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A2" w:rsidRPr="00C413C3" w:rsidRDefault="002A6CF3" w:rsidP="00B568A2">
      <w:pPr>
        <w:widowControl w:val="0"/>
        <w:autoSpaceDE w:val="0"/>
        <w:autoSpaceDN w:val="0"/>
        <w:adjustRightInd w:val="0"/>
        <w:jc w:val="both"/>
        <w:rPr>
          <w:rFonts w:ascii="Arial" w:hAnsi="Arial" w:cs="Arial"/>
          <w:b/>
          <w:sz w:val="20"/>
          <w:szCs w:val="20"/>
          <w:u w:val="single"/>
          <w:lang w:val="it-IT"/>
        </w:rPr>
      </w:pPr>
      <w:proofErr w:type="gramStart"/>
      <w:r>
        <w:rPr>
          <w:rFonts w:ascii="Arial" w:hAnsi="Arial" w:cs="Arial"/>
          <w:b/>
          <w:sz w:val="20"/>
          <w:szCs w:val="20"/>
          <w:u w:val="single"/>
          <w:lang w:val="it-IT"/>
        </w:rPr>
        <w:t>9</w:t>
      </w:r>
      <w:r w:rsidR="00B568A2" w:rsidRPr="00C413C3">
        <w:rPr>
          <w:rFonts w:ascii="Arial" w:hAnsi="Arial" w:cs="Arial"/>
          <w:b/>
          <w:sz w:val="20"/>
          <w:szCs w:val="20"/>
          <w:u w:val="single"/>
          <w:lang w:val="it-IT"/>
        </w:rPr>
        <w:t xml:space="preserve">th EPS-QEOD </w:t>
      </w:r>
      <w:proofErr w:type="spellStart"/>
      <w:r w:rsidR="00B568A2" w:rsidRPr="00C413C3">
        <w:rPr>
          <w:rFonts w:ascii="Arial" w:hAnsi="Arial" w:cs="Arial"/>
          <w:b/>
          <w:sz w:val="20"/>
          <w:szCs w:val="20"/>
          <w:u w:val="single"/>
          <w:lang w:val="it-IT"/>
        </w:rPr>
        <w:t>Europhoton</w:t>
      </w:r>
      <w:proofErr w:type="spellEnd"/>
      <w:r w:rsidR="00B568A2" w:rsidRPr="00C413C3">
        <w:rPr>
          <w:rFonts w:ascii="Arial" w:hAnsi="Arial" w:cs="Arial"/>
          <w:b/>
          <w:sz w:val="20"/>
          <w:szCs w:val="20"/>
          <w:u w:val="single"/>
          <w:lang w:val="it-IT"/>
        </w:rPr>
        <w:t xml:space="preserve"> </w:t>
      </w:r>
      <w:proofErr w:type="spellStart"/>
      <w:r w:rsidR="00B568A2" w:rsidRPr="00C413C3">
        <w:rPr>
          <w:rFonts w:ascii="Arial" w:hAnsi="Arial" w:cs="Arial"/>
          <w:b/>
          <w:sz w:val="20"/>
          <w:szCs w:val="20"/>
          <w:u w:val="single"/>
          <w:lang w:val="it-IT"/>
        </w:rPr>
        <w:t>Conference</w:t>
      </w:r>
      <w:proofErr w:type="spellEnd"/>
      <w:r w:rsidR="00B568A2" w:rsidRPr="00C413C3">
        <w:rPr>
          <w:rFonts w:ascii="Arial" w:hAnsi="Arial" w:cs="Arial"/>
          <w:b/>
          <w:sz w:val="20"/>
          <w:szCs w:val="20"/>
          <w:u w:val="single"/>
          <w:lang w:val="it-IT"/>
        </w:rPr>
        <w:t xml:space="preserve"> (</w:t>
      </w:r>
      <w:r>
        <w:rPr>
          <w:rFonts w:ascii="Arial" w:hAnsi="Arial" w:cs="Arial"/>
          <w:b/>
          <w:sz w:val="20"/>
          <w:szCs w:val="20"/>
          <w:u w:val="single"/>
          <w:lang w:val="it-IT"/>
        </w:rPr>
        <w:t xml:space="preserve">30 August </w:t>
      </w:r>
      <w:r w:rsidR="00B568A2" w:rsidRPr="00C413C3">
        <w:rPr>
          <w:rFonts w:ascii="Arial" w:hAnsi="Arial" w:cs="Arial"/>
          <w:b/>
          <w:sz w:val="20"/>
          <w:szCs w:val="20"/>
          <w:u w:val="single"/>
          <w:lang w:val="it-IT"/>
        </w:rPr>
        <w:t xml:space="preserve">– </w:t>
      </w:r>
      <w:r>
        <w:rPr>
          <w:rFonts w:ascii="Arial" w:hAnsi="Arial" w:cs="Arial"/>
          <w:b/>
          <w:sz w:val="20"/>
          <w:szCs w:val="20"/>
          <w:u w:val="single"/>
          <w:lang w:val="it-IT"/>
        </w:rPr>
        <w:t xml:space="preserve">07 </w:t>
      </w:r>
      <w:proofErr w:type="spellStart"/>
      <w:r>
        <w:rPr>
          <w:rFonts w:ascii="Arial" w:hAnsi="Arial" w:cs="Arial"/>
          <w:b/>
          <w:sz w:val="20"/>
          <w:szCs w:val="20"/>
          <w:u w:val="single"/>
          <w:lang w:val="it-IT"/>
        </w:rPr>
        <w:t>September</w:t>
      </w:r>
      <w:proofErr w:type="spellEnd"/>
      <w:r>
        <w:rPr>
          <w:rFonts w:ascii="Arial" w:hAnsi="Arial" w:cs="Arial"/>
          <w:b/>
          <w:sz w:val="20"/>
          <w:szCs w:val="20"/>
          <w:u w:val="single"/>
          <w:lang w:val="it-IT"/>
        </w:rPr>
        <w:t xml:space="preserve"> </w:t>
      </w:r>
      <w:r w:rsidR="00B568A2" w:rsidRPr="00C413C3">
        <w:rPr>
          <w:rFonts w:ascii="Arial" w:hAnsi="Arial" w:cs="Arial"/>
          <w:b/>
          <w:sz w:val="20"/>
          <w:szCs w:val="20"/>
          <w:u w:val="single"/>
          <w:lang w:val="it-IT"/>
        </w:rPr>
        <w:t>20</w:t>
      </w:r>
      <w:r>
        <w:rPr>
          <w:rFonts w:ascii="Arial" w:hAnsi="Arial" w:cs="Arial"/>
          <w:b/>
          <w:sz w:val="20"/>
          <w:szCs w:val="20"/>
          <w:u w:val="single"/>
          <w:lang w:val="it-IT"/>
        </w:rPr>
        <w:t>20</w:t>
      </w:r>
      <w:r w:rsidR="00B568A2" w:rsidRPr="00C413C3">
        <w:rPr>
          <w:rFonts w:ascii="Arial" w:hAnsi="Arial" w:cs="Arial"/>
          <w:b/>
          <w:sz w:val="20"/>
          <w:szCs w:val="20"/>
          <w:u w:val="single"/>
          <w:lang w:val="it-IT"/>
        </w:rPr>
        <w:t xml:space="preserve">, </w:t>
      </w:r>
      <w:proofErr w:type="spellStart"/>
      <w:r>
        <w:rPr>
          <w:rFonts w:ascii="Arial" w:hAnsi="Arial" w:cs="Arial"/>
          <w:b/>
          <w:sz w:val="20"/>
          <w:szCs w:val="20"/>
          <w:u w:val="single"/>
          <w:lang w:val="it-IT"/>
        </w:rPr>
        <w:t>Prague</w:t>
      </w:r>
      <w:proofErr w:type="spellEnd"/>
      <w:r w:rsidR="00535FFA">
        <w:rPr>
          <w:rFonts w:ascii="Arial" w:hAnsi="Arial" w:cs="Arial"/>
          <w:b/>
          <w:sz w:val="20"/>
          <w:szCs w:val="20"/>
          <w:u w:val="single"/>
          <w:lang w:val="it-IT"/>
        </w:rPr>
        <w:t xml:space="preserve">, </w:t>
      </w:r>
      <w:proofErr w:type="spellStart"/>
      <w:r>
        <w:rPr>
          <w:rFonts w:ascii="Arial" w:hAnsi="Arial" w:cs="Arial"/>
          <w:b/>
          <w:sz w:val="20"/>
          <w:szCs w:val="20"/>
          <w:u w:val="single"/>
          <w:lang w:val="it-IT"/>
        </w:rPr>
        <w:t>Czech</w:t>
      </w:r>
      <w:proofErr w:type="spellEnd"/>
      <w:r>
        <w:rPr>
          <w:rFonts w:ascii="Arial" w:hAnsi="Arial" w:cs="Arial"/>
          <w:b/>
          <w:sz w:val="20"/>
          <w:szCs w:val="20"/>
          <w:u w:val="single"/>
          <w:lang w:val="it-IT"/>
        </w:rPr>
        <w:t xml:space="preserve"> Republic</w:t>
      </w:r>
      <w:r w:rsidR="00B568A2" w:rsidRPr="00C413C3">
        <w:rPr>
          <w:rFonts w:ascii="Arial" w:hAnsi="Arial" w:cs="Arial"/>
          <w:b/>
          <w:sz w:val="20"/>
          <w:szCs w:val="20"/>
          <w:u w:val="single"/>
          <w:lang w:val="it-IT"/>
        </w:rPr>
        <w:t>)</w:t>
      </w:r>
      <w:proofErr w:type="gramEnd"/>
    </w:p>
    <w:p w:rsidR="00B568A2" w:rsidRPr="00C413C3" w:rsidRDefault="00B568A2" w:rsidP="00B568A2">
      <w:pPr>
        <w:widowControl w:val="0"/>
        <w:autoSpaceDE w:val="0"/>
        <w:autoSpaceDN w:val="0"/>
        <w:adjustRightInd w:val="0"/>
        <w:jc w:val="both"/>
        <w:rPr>
          <w:rFonts w:ascii="Arial" w:hAnsi="Arial" w:cs="Arial"/>
          <w:b/>
          <w:sz w:val="20"/>
          <w:szCs w:val="20"/>
          <w:u w:val="single"/>
        </w:rPr>
      </w:pPr>
      <w:r w:rsidRPr="00C413C3">
        <w:rPr>
          <w:rFonts w:ascii="Arial" w:hAnsi="Arial" w:cs="Arial"/>
          <w:b/>
          <w:sz w:val="20"/>
          <w:szCs w:val="20"/>
          <w:u w:val="single"/>
        </w:rPr>
        <w:t xml:space="preserve">Agreement for an exhibition space from </w:t>
      </w:r>
      <w:r w:rsidR="002A6CF3">
        <w:rPr>
          <w:rFonts w:ascii="Arial" w:hAnsi="Arial" w:cs="Arial"/>
          <w:b/>
          <w:sz w:val="20"/>
          <w:szCs w:val="20"/>
          <w:u w:val="single"/>
        </w:rPr>
        <w:t>Tuesday 1</w:t>
      </w:r>
      <w:r w:rsidR="002A6CF3">
        <w:rPr>
          <w:rFonts w:ascii="Arial" w:hAnsi="Arial" w:cs="Arial"/>
          <w:b/>
          <w:bCs/>
          <w:sz w:val="20"/>
          <w:szCs w:val="20"/>
          <w:u w:val="single"/>
          <w:vertAlign w:val="superscript"/>
        </w:rPr>
        <w:t>st</w:t>
      </w:r>
      <w:r w:rsidRPr="00C413C3">
        <w:rPr>
          <w:rFonts w:ascii="Arial" w:hAnsi="Arial" w:cs="Arial"/>
          <w:b/>
          <w:sz w:val="20"/>
          <w:szCs w:val="20"/>
          <w:u w:val="single"/>
        </w:rPr>
        <w:t xml:space="preserve"> </w:t>
      </w:r>
      <w:r>
        <w:rPr>
          <w:rFonts w:ascii="Arial" w:hAnsi="Arial" w:cs="Arial"/>
          <w:b/>
          <w:sz w:val="20"/>
          <w:szCs w:val="20"/>
          <w:u w:val="single"/>
        </w:rPr>
        <w:t xml:space="preserve">to </w:t>
      </w:r>
      <w:r w:rsidR="002A6CF3">
        <w:rPr>
          <w:rFonts w:ascii="Arial" w:hAnsi="Arial" w:cs="Arial"/>
          <w:b/>
          <w:sz w:val="20"/>
          <w:szCs w:val="20"/>
          <w:u w:val="single"/>
        </w:rPr>
        <w:t>Thursday 3</w:t>
      </w:r>
      <w:r w:rsidR="002A6CF3">
        <w:rPr>
          <w:rFonts w:ascii="Arial" w:hAnsi="Arial" w:cs="Arial"/>
          <w:b/>
          <w:sz w:val="20"/>
          <w:szCs w:val="20"/>
          <w:u w:val="single"/>
          <w:vertAlign w:val="superscript"/>
        </w:rPr>
        <w:t>rd</w:t>
      </w:r>
      <w:r w:rsidRPr="00C413C3">
        <w:rPr>
          <w:rFonts w:ascii="Arial" w:hAnsi="Arial" w:cs="Arial"/>
          <w:b/>
          <w:sz w:val="20"/>
          <w:szCs w:val="20"/>
          <w:u w:val="single"/>
        </w:rPr>
        <w:t xml:space="preserve"> of </w:t>
      </w:r>
      <w:r w:rsidR="00535FFA">
        <w:rPr>
          <w:rFonts w:ascii="Arial" w:hAnsi="Arial" w:cs="Arial"/>
          <w:b/>
          <w:sz w:val="20"/>
          <w:szCs w:val="20"/>
          <w:u w:val="single"/>
        </w:rPr>
        <w:t>September 20</w:t>
      </w:r>
      <w:r w:rsidR="002A6CF3">
        <w:rPr>
          <w:rFonts w:ascii="Arial" w:hAnsi="Arial" w:cs="Arial"/>
          <w:b/>
          <w:sz w:val="20"/>
          <w:szCs w:val="20"/>
          <w:u w:val="single"/>
        </w:rPr>
        <w:t>20</w:t>
      </w:r>
    </w:p>
    <w:p w:rsidR="00B568A2" w:rsidRDefault="00B568A2" w:rsidP="00B568A2">
      <w:pPr>
        <w:pStyle w:val="NormalWeb"/>
        <w:spacing w:before="0" w:beforeAutospacing="0" w:after="0" w:afterAutospacing="0"/>
        <w:jc w:val="both"/>
        <w:rPr>
          <w:rFonts w:ascii="Arial" w:hAnsi="Arial" w:cs="Arial"/>
          <w:sz w:val="16"/>
          <w:szCs w:val="16"/>
          <w:lang w:val="en-GB"/>
        </w:rPr>
      </w:pPr>
      <w:r w:rsidRPr="001E1378" w:rsidDel="001E1378">
        <w:rPr>
          <w:rFonts w:ascii="Arial" w:hAnsi="Arial" w:cs="Arial"/>
          <w:b/>
          <w:sz w:val="16"/>
          <w:szCs w:val="16"/>
          <w:lang w:val="en-GB"/>
        </w:rPr>
        <w:t xml:space="preserve"> </w:t>
      </w:r>
      <w:r w:rsidRPr="00A309F8">
        <w:rPr>
          <w:rFonts w:ascii="Arial" w:hAnsi="Arial" w:cs="Arial"/>
          <w:sz w:val="16"/>
          <w:szCs w:val="16"/>
          <w:lang w:val="en-GB"/>
        </w:rPr>
        <w:t xml:space="preserve">(Please return signed contract with payment </w:t>
      </w:r>
      <w:r w:rsidR="00BC23E7">
        <w:rPr>
          <w:rFonts w:ascii="Arial" w:hAnsi="Arial" w:cs="Arial"/>
          <w:sz w:val="16"/>
          <w:szCs w:val="16"/>
          <w:lang w:val="en-GB"/>
        </w:rPr>
        <w:t xml:space="preserve">information </w:t>
      </w:r>
      <w:r w:rsidRPr="00A309F8">
        <w:rPr>
          <w:rFonts w:ascii="Arial" w:hAnsi="Arial" w:cs="Arial"/>
          <w:sz w:val="16"/>
          <w:szCs w:val="16"/>
          <w:lang w:val="en-GB"/>
        </w:rPr>
        <w:t>to</w:t>
      </w:r>
      <w:r>
        <w:rPr>
          <w:rFonts w:ascii="Arial" w:hAnsi="Arial" w:cs="Arial"/>
          <w:sz w:val="16"/>
          <w:szCs w:val="16"/>
          <w:lang w:val="en-GB"/>
        </w:rPr>
        <w:t>:</w:t>
      </w:r>
      <w:r w:rsidRPr="00A309F8">
        <w:rPr>
          <w:rFonts w:ascii="Arial" w:hAnsi="Arial" w:cs="Arial"/>
          <w:sz w:val="16"/>
          <w:szCs w:val="16"/>
          <w:lang w:val="en-GB"/>
        </w:rPr>
        <w:t xml:space="preserve"> European Physical Society, 6 rue des Frères Lumière</w:t>
      </w:r>
      <w:r>
        <w:rPr>
          <w:rFonts w:ascii="Arial" w:hAnsi="Arial" w:cs="Arial"/>
          <w:sz w:val="16"/>
          <w:szCs w:val="16"/>
          <w:lang w:val="en-GB"/>
        </w:rPr>
        <w:t xml:space="preserve">, </w:t>
      </w:r>
      <w:r w:rsidRPr="00A309F8">
        <w:rPr>
          <w:rFonts w:ascii="Arial" w:hAnsi="Arial" w:cs="Arial"/>
          <w:sz w:val="16"/>
          <w:szCs w:val="16"/>
          <w:lang w:val="en-GB"/>
        </w:rPr>
        <w:t>68</w:t>
      </w:r>
      <w:r>
        <w:rPr>
          <w:rFonts w:ascii="Arial" w:hAnsi="Arial" w:cs="Arial"/>
          <w:sz w:val="16"/>
          <w:szCs w:val="16"/>
          <w:lang w:val="en-GB"/>
        </w:rPr>
        <w:t>200</w:t>
      </w:r>
      <w:r w:rsidRPr="00A309F8">
        <w:rPr>
          <w:rFonts w:ascii="Arial" w:hAnsi="Arial" w:cs="Arial"/>
          <w:sz w:val="16"/>
          <w:szCs w:val="16"/>
          <w:lang w:val="en-GB"/>
        </w:rPr>
        <w:t xml:space="preserve"> Mulhouse, France </w:t>
      </w:r>
    </w:p>
    <w:p w:rsidR="00B568A2" w:rsidRPr="00A309F8" w:rsidRDefault="00B568A2" w:rsidP="00B568A2">
      <w:pPr>
        <w:pStyle w:val="NormalWeb"/>
        <w:spacing w:before="0" w:beforeAutospacing="0" w:after="0" w:afterAutospacing="0"/>
        <w:jc w:val="both"/>
        <w:rPr>
          <w:rFonts w:ascii="Arial" w:hAnsi="Arial" w:cs="Arial"/>
          <w:sz w:val="16"/>
          <w:szCs w:val="16"/>
          <w:lang w:val="en-GB"/>
        </w:rPr>
      </w:pPr>
      <w:r w:rsidRPr="00A309F8">
        <w:rPr>
          <w:rFonts w:ascii="Arial" w:hAnsi="Arial" w:cs="Arial"/>
          <w:sz w:val="16"/>
          <w:szCs w:val="16"/>
          <w:lang w:val="en-GB"/>
        </w:rPr>
        <w:t>Tel: +33 389 32 94 4</w:t>
      </w:r>
      <w:r w:rsidR="007602C6">
        <w:rPr>
          <w:rFonts w:ascii="Arial" w:hAnsi="Arial" w:cs="Arial"/>
          <w:sz w:val="16"/>
          <w:szCs w:val="16"/>
          <w:lang w:val="en-GB"/>
        </w:rPr>
        <w:t>2</w:t>
      </w:r>
      <w:r>
        <w:rPr>
          <w:rFonts w:ascii="Arial" w:hAnsi="Arial" w:cs="Arial"/>
          <w:sz w:val="16"/>
          <w:szCs w:val="16"/>
          <w:lang w:val="en-GB"/>
        </w:rPr>
        <w:t xml:space="preserve">, </w:t>
      </w:r>
      <w:r w:rsidRPr="00A309F8">
        <w:rPr>
          <w:rFonts w:ascii="Arial" w:hAnsi="Arial" w:cs="Arial"/>
          <w:sz w:val="16"/>
          <w:szCs w:val="16"/>
          <w:lang w:val="en-GB"/>
        </w:rPr>
        <w:t>E-mail:</w:t>
      </w:r>
      <w:r w:rsidRPr="00A309F8">
        <w:rPr>
          <w:rStyle w:val="eudoraheader"/>
          <w:rFonts w:ascii="Arial" w:hAnsi="Arial" w:cs="Arial"/>
          <w:sz w:val="16"/>
          <w:szCs w:val="16"/>
          <w:lang w:val="en-GB"/>
        </w:rPr>
        <w:t xml:space="preserve"> </w:t>
      </w:r>
      <w:r>
        <w:rPr>
          <w:rStyle w:val="eudoraheader"/>
          <w:rFonts w:ascii="Arial" w:hAnsi="Arial" w:cs="Arial"/>
          <w:sz w:val="16"/>
          <w:szCs w:val="16"/>
          <w:lang w:val="en-GB"/>
        </w:rPr>
        <w:t>conferences</w:t>
      </w:r>
      <w:r w:rsidRPr="00A309F8">
        <w:rPr>
          <w:rStyle w:val="eudoraheader"/>
          <w:rFonts w:ascii="Arial" w:hAnsi="Arial" w:cs="Arial"/>
          <w:sz w:val="16"/>
          <w:szCs w:val="16"/>
          <w:lang w:val="en-GB"/>
        </w:rPr>
        <w:t>@</w:t>
      </w:r>
      <w:r>
        <w:rPr>
          <w:rStyle w:val="eudoraheader"/>
          <w:rFonts w:ascii="Arial" w:hAnsi="Arial" w:cs="Arial"/>
          <w:sz w:val="16"/>
          <w:szCs w:val="16"/>
          <w:lang w:val="en-GB"/>
        </w:rPr>
        <w:t>eps.org)</w:t>
      </w:r>
    </w:p>
    <w:p w:rsidR="00B568A2" w:rsidRPr="001E1378" w:rsidRDefault="00B568A2" w:rsidP="00B568A2">
      <w:pPr>
        <w:widowControl w:val="0"/>
        <w:autoSpaceDE w:val="0"/>
        <w:autoSpaceDN w:val="0"/>
        <w:adjustRightInd w:val="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410"/>
        <w:gridCol w:w="1418"/>
        <w:gridCol w:w="2851"/>
      </w:tblGrid>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Company Name:</w:t>
            </w:r>
          </w:p>
        </w:tc>
        <w:tc>
          <w:tcPr>
            <w:tcW w:w="6679" w:type="dxa"/>
            <w:gridSpan w:val="3"/>
            <w:tcBorders>
              <w:top w:val="nil"/>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Authorised signatories name:</w:t>
            </w:r>
          </w:p>
        </w:tc>
        <w:tc>
          <w:tcPr>
            <w:tcW w:w="6679" w:type="dxa"/>
            <w:gridSpan w:val="3"/>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Title:</w:t>
            </w:r>
          </w:p>
        </w:tc>
        <w:tc>
          <w:tcPr>
            <w:tcW w:w="6679" w:type="dxa"/>
            <w:gridSpan w:val="3"/>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Address:</w:t>
            </w:r>
          </w:p>
        </w:tc>
        <w:tc>
          <w:tcPr>
            <w:tcW w:w="6679" w:type="dxa"/>
            <w:gridSpan w:val="3"/>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6679" w:type="dxa"/>
            <w:gridSpan w:val="3"/>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6679" w:type="dxa"/>
            <w:gridSpan w:val="3"/>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6679" w:type="dxa"/>
            <w:gridSpan w:val="3"/>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6679" w:type="dxa"/>
            <w:gridSpan w:val="3"/>
            <w:tcBorders>
              <w:top w:val="single" w:sz="4" w:space="0" w:color="auto"/>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City:</w:t>
            </w:r>
          </w:p>
        </w:tc>
        <w:tc>
          <w:tcPr>
            <w:tcW w:w="2410"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1418" w:type="dxa"/>
            <w:tcBorders>
              <w:top w:val="single" w:sz="4" w:space="0" w:color="auto"/>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Postal Code:</w:t>
            </w:r>
          </w:p>
        </w:tc>
        <w:tc>
          <w:tcPr>
            <w:tcW w:w="2851"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Country</w:t>
            </w:r>
          </w:p>
        </w:tc>
        <w:tc>
          <w:tcPr>
            <w:tcW w:w="6679" w:type="dxa"/>
            <w:gridSpan w:val="3"/>
            <w:tcBorders>
              <w:top w:val="nil"/>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Tel:</w:t>
            </w:r>
          </w:p>
        </w:tc>
        <w:tc>
          <w:tcPr>
            <w:tcW w:w="2410"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1418"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2851"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trPr>
          <w:trHeight w:val="284"/>
        </w:trPr>
        <w:tc>
          <w:tcPr>
            <w:tcW w:w="2943"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Email:</w:t>
            </w:r>
          </w:p>
        </w:tc>
        <w:tc>
          <w:tcPr>
            <w:tcW w:w="2410"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c>
          <w:tcPr>
            <w:tcW w:w="1418" w:type="dxa"/>
            <w:tcBorders>
              <w:top w:val="nil"/>
              <w:left w:val="nil"/>
              <w:bottom w:val="nil"/>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WWW:</w:t>
            </w:r>
          </w:p>
        </w:tc>
        <w:tc>
          <w:tcPr>
            <w:tcW w:w="2851" w:type="dxa"/>
            <w:tcBorders>
              <w:top w:val="single" w:sz="4" w:space="0" w:color="auto"/>
              <w:left w:val="nil"/>
              <w:bottom w:val="single" w:sz="4" w:space="0" w:color="auto"/>
              <w:right w:val="nil"/>
            </w:tcBorders>
          </w:tcPr>
          <w:p w:rsidR="00B568A2" w:rsidRPr="00C413C3" w:rsidRDefault="00B568A2" w:rsidP="00B568A2">
            <w:pPr>
              <w:widowControl w:val="0"/>
              <w:autoSpaceDE w:val="0"/>
              <w:autoSpaceDN w:val="0"/>
              <w:adjustRightInd w:val="0"/>
              <w:jc w:val="both"/>
              <w:rPr>
                <w:rFonts w:ascii="Arial" w:hAnsi="Arial" w:cs="Arial"/>
                <w:sz w:val="18"/>
                <w:szCs w:val="18"/>
              </w:rPr>
            </w:pPr>
          </w:p>
        </w:tc>
      </w:tr>
    </w:tbl>
    <w:p w:rsidR="00B568A2" w:rsidRPr="00C413C3" w:rsidRDefault="00B568A2" w:rsidP="00B568A2">
      <w:pPr>
        <w:widowControl w:val="0"/>
        <w:autoSpaceDE w:val="0"/>
        <w:autoSpaceDN w:val="0"/>
        <w:adjustRightInd w:val="0"/>
        <w:jc w:val="both"/>
        <w:rPr>
          <w:rFonts w:ascii="Arial" w:hAnsi="Arial" w:cs="Arial"/>
          <w:sz w:val="18"/>
          <w:szCs w:val="18"/>
        </w:rPr>
      </w:pPr>
    </w:p>
    <w:p w:rsidR="00B568A2" w:rsidRPr="005931B6" w:rsidRDefault="00B568A2" w:rsidP="00B568A2">
      <w:pPr>
        <w:widowControl w:val="0"/>
        <w:numPr>
          <w:ins w:id="0" w:author="Unknown"/>
        </w:numPr>
        <w:autoSpaceDE w:val="0"/>
        <w:autoSpaceDN w:val="0"/>
        <w:adjustRightInd w:val="0"/>
        <w:jc w:val="both"/>
        <w:rPr>
          <w:rFonts w:ascii="Arial" w:hAnsi="Arial" w:cs="Arial"/>
          <w:b/>
          <w:sz w:val="18"/>
          <w:szCs w:val="18"/>
        </w:rPr>
      </w:pPr>
      <w:r w:rsidRPr="00C413C3">
        <w:rPr>
          <w:rFonts w:ascii="Arial" w:hAnsi="Arial" w:cs="Arial"/>
          <w:sz w:val="18"/>
          <w:szCs w:val="18"/>
        </w:rPr>
        <w:t xml:space="preserve">CONTRACT AUTHORIZATION: I, the undersigned, have read the contract, including the terms and rules, and will exhibit at the </w:t>
      </w:r>
      <w:r w:rsidR="00535FFA">
        <w:rPr>
          <w:rFonts w:ascii="Arial" w:hAnsi="Arial" w:cs="Arial"/>
          <w:sz w:val="18"/>
          <w:szCs w:val="18"/>
        </w:rPr>
        <w:t>8</w:t>
      </w:r>
      <w:r w:rsidRPr="00C413C3">
        <w:rPr>
          <w:rFonts w:ascii="Arial" w:hAnsi="Arial" w:cs="Arial"/>
          <w:sz w:val="18"/>
          <w:szCs w:val="18"/>
        </w:rPr>
        <w:t xml:space="preserve">th EPS-QEOD </w:t>
      </w:r>
      <w:proofErr w:type="spellStart"/>
      <w:r w:rsidRPr="00C413C3">
        <w:rPr>
          <w:rFonts w:ascii="Arial" w:hAnsi="Arial" w:cs="Arial"/>
          <w:sz w:val="18"/>
          <w:szCs w:val="18"/>
        </w:rPr>
        <w:t>Europhoton</w:t>
      </w:r>
      <w:proofErr w:type="spellEnd"/>
      <w:r w:rsidRPr="00C413C3">
        <w:rPr>
          <w:rFonts w:ascii="Arial" w:hAnsi="Arial" w:cs="Arial"/>
          <w:sz w:val="18"/>
          <w:szCs w:val="18"/>
        </w:rPr>
        <w:t xml:space="preserve"> Conference </w:t>
      </w:r>
      <w:r w:rsidRPr="005931B6">
        <w:rPr>
          <w:rFonts w:ascii="Arial" w:hAnsi="Arial" w:cs="Arial"/>
          <w:sz w:val="18"/>
          <w:szCs w:val="18"/>
          <w:u w:val="single"/>
        </w:rPr>
        <w:t xml:space="preserve">(exhibition from Tuesday morning </w:t>
      </w:r>
      <w:r w:rsidR="002A6CF3">
        <w:rPr>
          <w:rFonts w:ascii="Arial" w:hAnsi="Arial" w:cs="Arial"/>
          <w:sz w:val="18"/>
          <w:szCs w:val="18"/>
          <w:u w:val="single"/>
        </w:rPr>
        <w:t>1</w:t>
      </w:r>
      <w:r w:rsidR="002A6CF3">
        <w:rPr>
          <w:rFonts w:ascii="Arial" w:hAnsi="Arial" w:cs="Arial"/>
          <w:sz w:val="18"/>
          <w:szCs w:val="18"/>
          <w:u w:val="single"/>
          <w:vertAlign w:val="superscript"/>
        </w:rPr>
        <w:t>st</w:t>
      </w:r>
      <w:r w:rsidRPr="00535FFA">
        <w:rPr>
          <w:rFonts w:ascii="Arial" w:hAnsi="Arial" w:cs="Arial"/>
          <w:sz w:val="18"/>
          <w:szCs w:val="18"/>
          <w:u w:val="single"/>
          <w:vertAlign w:val="superscript"/>
        </w:rPr>
        <w:t xml:space="preserve"> </w:t>
      </w:r>
      <w:r w:rsidRPr="005931B6">
        <w:rPr>
          <w:rFonts w:ascii="Arial" w:hAnsi="Arial" w:cs="Arial"/>
          <w:sz w:val="18"/>
          <w:szCs w:val="18"/>
          <w:u w:val="single"/>
        </w:rPr>
        <w:t xml:space="preserve">to Thursday afternoon </w:t>
      </w:r>
      <w:r w:rsidR="002A6CF3">
        <w:rPr>
          <w:rFonts w:ascii="Arial" w:hAnsi="Arial" w:cs="Arial"/>
          <w:sz w:val="18"/>
          <w:szCs w:val="18"/>
          <w:u w:val="single"/>
        </w:rPr>
        <w:t>3</w:t>
      </w:r>
      <w:r w:rsidR="002A6CF3">
        <w:rPr>
          <w:rFonts w:ascii="Arial" w:hAnsi="Arial" w:cs="Arial"/>
          <w:sz w:val="18"/>
          <w:szCs w:val="18"/>
          <w:u w:val="single"/>
          <w:vertAlign w:val="superscript"/>
        </w:rPr>
        <w:t>rd</w:t>
      </w:r>
      <w:r w:rsidR="008B6D66">
        <w:rPr>
          <w:rFonts w:ascii="Arial" w:hAnsi="Arial" w:cs="Arial"/>
          <w:sz w:val="18"/>
          <w:szCs w:val="18"/>
          <w:u w:val="single"/>
        </w:rPr>
        <w:t xml:space="preserve"> of </w:t>
      </w:r>
      <w:r w:rsidR="00535FFA">
        <w:rPr>
          <w:rFonts w:ascii="Arial" w:hAnsi="Arial" w:cs="Arial"/>
          <w:sz w:val="18"/>
          <w:szCs w:val="18"/>
          <w:u w:val="single"/>
        </w:rPr>
        <w:t>September</w:t>
      </w:r>
      <w:r w:rsidR="002A6CF3">
        <w:rPr>
          <w:rFonts w:ascii="Arial" w:hAnsi="Arial" w:cs="Arial"/>
          <w:sz w:val="18"/>
          <w:szCs w:val="18"/>
          <w:u w:val="single"/>
        </w:rPr>
        <w:t xml:space="preserve"> 2020</w:t>
      </w:r>
      <w:r w:rsidR="00535FFA">
        <w:rPr>
          <w:rFonts w:ascii="Arial" w:hAnsi="Arial" w:cs="Arial"/>
          <w:sz w:val="18"/>
          <w:szCs w:val="18"/>
          <w:u w:val="single"/>
        </w:rPr>
        <w:t xml:space="preserve">, </w:t>
      </w:r>
      <w:r w:rsidR="002A6CF3">
        <w:rPr>
          <w:rFonts w:ascii="Arial" w:hAnsi="Arial" w:cs="Arial"/>
          <w:sz w:val="18"/>
          <w:szCs w:val="18"/>
          <w:u w:val="single"/>
        </w:rPr>
        <w:t>Prague</w:t>
      </w:r>
      <w:r w:rsidR="00535FFA">
        <w:rPr>
          <w:rFonts w:ascii="Arial" w:hAnsi="Arial" w:cs="Arial"/>
          <w:sz w:val="18"/>
          <w:szCs w:val="18"/>
          <w:u w:val="single"/>
        </w:rPr>
        <w:t xml:space="preserve">, </w:t>
      </w:r>
      <w:r w:rsidR="002A6CF3">
        <w:rPr>
          <w:rFonts w:ascii="Arial" w:hAnsi="Arial" w:cs="Arial"/>
          <w:sz w:val="18"/>
          <w:szCs w:val="18"/>
          <w:u w:val="single"/>
        </w:rPr>
        <w:t>Czech Republic</w:t>
      </w:r>
      <w:r w:rsidRPr="005931B6">
        <w:rPr>
          <w:rFonts w:ascii="Arial" w:hAnsi="Arial" w:cs="Arial"/>
          <w:sz w:val="18"/>
          <w:szCs w:val="18"/>
          <w:u w:val="single"/>
        </w:rPr>
        <w:t>)</w:t>
      </w:r>
    </w:p>
    <w:p w:rsidR="00B568A2" w:rsidRPr="00C26FEF" w:rsidRDefault="00B568A2" w:rsidP="00B568A2">
      <w:pPr>
        <w:widowControl w:val="0"/>
        <w:autoSpaceDE w:val="0"/>
        <w:autoSpaceDN w:val="0"/>
        <w:adjustRightInd w:val="0"/>
        <w:jc w:val="both"/>
        <w:rPr>
          <w:rFonts w:ascii="Arial" w:hAnsi="Arial" w:cs="Arial"/>
          <w:sz w:val="18"/>
          <w:szCs w:val="18"/>
        </w:rPr>
      </w:pPr>
    </w:p>
    <w:p w:rsidR="00B568A2"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The exhibition space includes: (</w:t>
      </w:r>
      <w:proofErr w:type="spellStart"/>
      <w:r w:rsidRPr="00C413C3">
        <w:rPr>
          <w:rFonts w:ascii="Arial" w:hAnsi="Arial" w:cs="Arial"/>
          <w:sz w:val="18"/>
          <w:szCs w:val="18"/>
        </w:rPr>
        <w:t>i</w:t>
      </w:r>
      <w:proofErr w:type="spellEnd"/>
      <w:r w:rsidRPr="00C413C3">
        <w:rPr>
          <w:rFonts w:ascii="Arial" w:hAnsi="Arial" w:cs="Arial"/>
          <w:sz w:val="18"/>
          <w:szCs w:val="18"/>
        </w:rPr>
        <w:t xml:space="preserve">) </w:t>
      </w:r>
      <w:r>
        <w:rPr>
          <w:rFonts w:ascii="Arial" w:hAnsi="Arial" w:cs="Arial"/>
          <w:sz w:val="18"/>
          <w:szCs w:val="18"/>
        </w:rPr>
        <w:t>o</w:t>
      </w:r>
      <w:r w:rsidRPr="00C413C3">
        <w:rPr>
          <w:rFonts w:ascii="Arial" w:hAnsi="Arial" w:cs="Arial"/>
          <w:sz w:val="18"/>
          <w:szCs w:val="18"/>
        </w:rPr>
        <w:t xml:space="preserve">ne </w:t>
      </w:r>
      <w:r>
        <w:rPr>
          <w:rFonts w:ascii="Arial" w:hAnsi="Arial" w:cs="Arial"/>
          <w:sz w:val="18"/>
          <w:szCs w:val="18"/>
        </w:rPr>
        <w:t>table</w:t>
      </w:r>
      <w:r w:rsidRPr="00C413C3">
        <w:rPr>
          <w:rFonts w:ascii="Arial" w:hAnsi="Arial" w:cs="Arial"/>
          <w:sz w:val="18"/>
          <w:szCs w:val="18"/>
        </w:rPr>
        <w:t xml:space="preserve"> of </w:t>
      </w:r>
      <w:r w:rsidR="003054C2">
        <w:rPr>
          <w:rFonts w:ascii="Arial" w:hAnsi="Arial" w:cs="Arial"/>
          <w:sz w:val="18"/>
          <w:szCs w:val="18"/>
        </w:rPr>
        <w:t xml:space="preserve">1,60m x 0,8m x 0,8m(H) </w:t>
      </w:r>
      <w:r w:rsidRPr="003054C2">
        <w:rPr>
          <w:rFonts w:ascii="Arial" w:hAnsi="Arial" w:cs="Arial"/>
          <w:sz w:val="18"/>
          <w:szCs w:val="18"/>
        </w:rPr>
        <w:t>size</w:t>
      </w:r>
      <w:r w:rsidRPr="00C413C3">
        <w:rPr>
          <w:rFonts w:ascii="Arial" w:hAnsi="Arial" w:cs="Arial"/>
          <w:sz w:val="18"/>
          <w:szCs w:val="18"/>
        </w:rPr>
        <w:t xml:space="preserve"> with </w:t>
      </w:r>
      <w:r>
        <w:rPr>
          <w:rFonts w:ascii="Arial" w:hAnsi="Arial" w:cs="Arial"/>
          <w:sz w:val="18"/>
          <w:szCs w:val="18"/>
        </w:rPr>
        <w:t xml:space="preserve">two </w:t>
      </w:r>
      <w:r w:rsidRPr="00C413C3">
        <w:rPr>
          <w:rFonts w:ascii="Arial" w:hAnsi="Arial" w:cs="Arial"/>
          <w:sz w:val="18"/>
          <w:szCs w:val="18"/>
        </w:rPr>
        <w:t>chair</w:t>
      </w:r>
      <w:r>
        <w:rPr>
          <w:rFonts w:ascii="Arial" w:hAnsi="Arial" w:cs="Arial"/>
          <w:sz w:val="18"/>
          <w:szCs w:val="18"/>
        </w:rPr>
        <w:t>s</w:t>
      </w:r>
      <w:r w:rsidRPr="00CF7682">
        <w:rPr>
          <w:rFonts w:ascii="Arial" w:hAnsi="Arial" w:cs="Arial"/>
          <w:color w:val="FF0000"/>
          <w:sz w:val="18"/>
          <w:szCs w:val="18"/>
        </w:rPr>
        <w:t xml:space="preserve">. </w:t>
      </w:r>
      <w:r>
        <w:rPr>
          <w:rFonts w:ascii="Arial" w:hAnsi="Arial" w:cs="Arial"/>
          <w:sz w:val="18"/>
          <w:szCs w:val="18"/>
        </w:rPr>
        <w:t xml:space="preserve">(ii) </w:t>
      </w:r>
      <w:r w:rsidR="008B6D66">
        <w:rPr>
          <w:rFonts w:ascii="Arial" w:hAnsi="Arial" w:cs="Arial"/>
          <w:sz w:val="18"/>
          <w:szCs w:val="18"/>
        </w:rPr>
        <w:t>power available at all tables</w:t>
      </w:r>
      <w:r w:rsidRPr="00CF7682">
        <w:rPr>
          <w:rFonts w:ascii="Arial" w:hAnsi="Arial" w:cs="Arial"/>
          <w:color w:val="FF0000"/>
          <w:sz w:val="18"/>
          <w:szCs w:val="18"/>
        </w:rPr>
        <w:t xml:space="preserve"> </w:t>
      </w:r>
      <w:r w:rsidRPr="005931B6">
        <w:rPr>
          <w:rFonts w:ascii="Arial" w:hAnsi="Arial" w:cs="Arial"/>
          <w:sz w:val="18"/>
          <w:szCs w:val="18"/>
        </w:rPr>
        <w:t>(230V</w:t>
      </w:r>
      <w:r w:rsidR="008B6D66">
        <w:rPr>
          <w:rFonts w:ascii="Arial" w:hAnsi="Arial" w:cs="Arial"/>
          <w:sz w:val="18"/>
          <w:szCs w:val="18"/>
        </w:rPr>
        <w:t xml:space="preserve">, 50Hz, </w:t>
      </w:r>
      <w:r w:rsidR="003054C2">
        <w:rPr>
          <w:rFonts w:ascii="Arial" w:hAnsi="Arial" w:cs="Arial"/>
          <w:sz w:val="18"/>
          <w:szCs w:val="18"/>
        </w:rPr>
        <w:t>2</w:t>
      </w:r>
      <w:r w:rsidR="008B6D66">
        <w:rPr>
          <w:rFonts w:ascii="Arial" w:hAnsi="Arial" w:cs="Arial"/>
          <w:sz w:val="18"/>
          <w:szCs w:val="18"/>
        </w:rPr>
        <w:t>A</w:t>
      </w:r>
      <w:r w:rsidRPr="005931B6">
        <w:rPr>
          <w:rFonts w:ascii="Arial" w:hAnsi="Arial" w:cs="Arial"/>
          <w:sz w:val="18"/>
          <w:szCs w:val="18"/>
        </w:rPr>
        <w:t>),</w:t>
      </w:r>
      <w:r w:rsidRPr="00CF7682">
        <w:rPr>
          <w:rFonts w:ascii="Arial" w:hAnsi="Arial" w:cs="Arial"/>
          <w:color w:val="FF0000"/>
          <w:sz w:val="18"/>
          <w:szCs w:val="18"/>
        </w:rPr>
        <w:t xml:space="preserve"> </w:t>
      </w:r>
      <w:r w:rsidRPr="005C4C47">
        <w:rPr>
          <w:rFonts w:ascii="Arial" w:hAnsi="Arial" w:cs="Arial"/>
          <w:sz w:val="18"/>
          <w:szCs w:val="18"/>
        </w:rPr>
        <w:t>(iii)</w:t>
      </w:r>
      <w:r>
        <w:rPr>
          <w:rFonts w:ascii="Arial" w:hAnsi="Arial" w:cs="Arial"/>
          <w:color w:val="FF0000"/>
          <w:sz w:val="18"/>
          <w:szCs w:val="18"/>
        </w:rPr>
        <w:t xml:space="preserve"> </w:t>
      </w:r>
      <w:r>
        <w:rPr>
          <w:rFonts w:ascii="Arial" w:hAnsi="Arial" w:cs="Arial"/>
          <w:sz w:val="18"/>
          <w:szCs w:val="18"/>
        </w:rPr>
        <w:t>wi</w:t>
      </w:r>
      <w:r w:rsidRPr="00CF7682">
        <w:rPr>
          <w:rFonts w:ascii="Arial" w:hAnsi="Arial" w:cs="Arial"/>
          <w:sz w:val="18"/>
          <w:szCs w:val="18"/>
        </w:rPr>
        <w:t xml:space="preserve">reless </w:t>
      </w:r>
      <w:proofErr w:type="gramStart"/>
      <w:r w:rsidRPr="00CF7682">
        <w:rPr>
          <w:rFonts w:ascii="Arial" w:hAnsi="Arial" w:cs="Arial"/>
          <w:sz w:val="18"/>
          <w:szCs w:val="18"/>
        </w:rPr>
        <w:t>internet</w:t>
      </w:r>
      <w:proofErr w:type="gramEnd"/>
      <w:r w:rsidRPr="00CF7682">
        <w:rPr>
          <w:rFonts w:ascii="Arial" w:hAnsi="Arial" w:cs="Arial"/>
          <w:sz w:val="18"/>
          <w:szCs w:val="18"/>
        </w:rPr>
        <w:t xml:space="preserve"> connection</w:t>
      </w:r>
      <w:r w:rsidRPr="00CF7682">
        <w:rPr>
          <w:rFonts w:ascii="Arial" w:hAnsi="Arial" w:cs="Arial"/>
          <w:color w:val="FF0000"/>
          <w:sz w:val="18"/>
          <w:szCs w:val="18"/>
        </w:rPr>
        <w:t>.</w:t>
      </w:r>
      <w:r w:rsidRPr="00C413C3">
        <w:rPr>
          <w:sz w:val="18"/>
          <w:szCs w:val="18"/>
        </w:rPr>
        <w:t xml:space="preserve"> </w:t>
      </w:r>
      <w:r w:rsidRPr="00C413C3">
        <w:rPr>
          <w:rFonts w:ascii="Arial" w:hAnsi="Arial" w:cs="Arial"/>
          <w:sz w:val="18"/>
          <w:szCs w:val="18"/>
        </w:rPr>
        <w:t>In addition it will be provided: (</w:t>
      </w:r>
      <w:r>
        <w:rPr>
          <w:rFonts w:ascii="Arial" w:hAnsi="Arial" w:cs="Arial"/>
          <w:sz w:val="18"/>
          <w:szCs w:val="18"/>
        </w:rPr>
        <w:t>a</w:t>
      </w:r>
      <w:r w:rsidRPr="00C413C3">
        <w:rPr>
          <w:rFonts w:ascii="Arial" w:hAnsi="Arial" w:cs="Arial"/>
          <w:sz w:val="18"/>
          <w:szCs w:val="18"/>
        </w:rPr>
        <w:t>) an attendee list for one time mailing (</w:t>
      </w:r>
      <w:r>
        <w:rPr>
          <w:rFonts w:ascii="Arial" w:hAnsi="Arial" w:cs="Arial"/>
          <w:sz w:val="18"/>
          <w:szCs w:val="18"/>
        </w:rPr>
        <w:t xml:space="preserve">upon request, without </w:t>
      </w:r>
      <w:r w:rsidRPr="00C413C3">
        <w:rPr>
          <w:rFonts w:ascii="Arial" w:hAnsi="Arial" w:cs="Arial"/>
          <w:sz w:val="18"/>
          <w:szCs w:val="18"/>
        </w:rPr>
        <w:t>e-mails); (</w:t>
      </w:r>
      <w:r>
        <w:rPr>
          <w:rFonts w:ascii="Arial" w:hAnsi="Arial" w:cs="Arial"/>
          <w:sz w:val="18"/>
          <w:szCs w:val="18"/>
        </w:rPr>
        <w:t>b</w:t>
      </w:r>
      <w:r w:rsidRPr="00C413C3">
        <w:rPr>
          <w:rFonts w:ascii="Arial" w:hAnsi="Arial" w:cs="Arial"/>
          <w:sz w:val="18"/>
          <w:szCs w:val="18"/>
        </w:rPr>
        <w:t xml:space="preserve">) </w:t>
      </w:r>
      <w:r w:rsidR="008D4FBC" w:rsidRPr="005C4C47">
        <w:rPr>
          <w:rFonts w:ascii="Arial" w:hAnsi="Arial" w:cs="Arial"/>
          <w:sz w:val="18"/>
          <w:szCs w:val="18"/>
        </w:rPr>
        <w:t xml:space="preserve">access to the </w:t>
      </w:r>
      <w:r w:rsidR="00451CB1">
        <w:rPr>
          <w:rFonts w:ascii="Arial" w:hAnsi="Arial" w:cs="Arial"/>
          <w:sz w:val="18"/>
          <w:szCs w:val="18"/>
        </w:rPr>
        <w:t>online technical digest</w:t>
      </w:r>
      <w:r w:rsidR="00C61618">
        <w:rPr>
          <w:rFonts w:ascii="Arial" w:hAnsi="Arial" w:cs="Arial"/>
          <w:sz w:val="18"/>
          <w:szCs w:val="18"/>
        </w:rPr>
        <w:t xml:space="preserve"> </w:t>
      </w:r>
      <w:r w:rsidR="008D4FBC" w:rsidRPr="005C4C47">
        <w:rPr>
          <w:rFonts w:ascii="Arial" w:hAnsi="Arial" w:cs="Arial"/>
          <w:sz w:val="18"/>
          <w:szCs w:val="18"/>
        </w:rPr>
        <w:t>full program of the conference</w:t>
      </w:r>
      <w:r w:rsidR="00C61618">
        <w:rPr>
          <w:rFonts w:ascii="Arial" w:hAnsi="Arial" w:cs="Arial"/>
          <w:sz w:val="18"/>
          <w:szCs w:val="18"/>
        </w:rPr>
        <w:t>; (c</w:t>
      </w:r>
      <w:r w:rsidR="00C61618" w:rsidRPr="005C4C47">
        <w:rPr>
          <w:rFonts w:ascii="Arial" w:hAnsi="Arial" w:cs="Arial"/>
          <w:sz w:val="18"/>
          <w:szCs w:val="18"/>
        </w:rPr>
        <w:t xml:space="preserve">) one </w:t>
      </w:r>
      <w:r w:rsidR="00C61618">
        <w:rPr>
          <w:rFonts w:ascii="Arial" w:hAnsi="Arial" w:cs="Arial"/>
          <w:sz w:val="18"/>
          <w:szCs w:val="18"/>
        </w:rPr>
        <w:t xml:space="preserve">conference badge; (d) </w:t>
      </w:r>
      <w:r w:rsidR="002A6CF3">
        <w:rPr>
          <w:rFonts w:ascii="Arial" w:hAnsi="Arial" w:cs="Arial"/>
          <w:sz w:val="18"/>
          <w:szCs w:val="18"/>
        </w:rPr>
        <w:t>one ticket for the welcome reception held on Monday evening (</w:t>
      </w:r>
      <w:r w:rsidR="00C61618">
        <w:rPr>
          <w:rFonts w:ascii="Arial" w:hAnsi="Arial" w:cs="Arial"/>
          <w:sz w:val="18"/>
          <w:szCs w:val="18"/>
        </w:rPr>
        <w:t>e</w:t>
      </w:r>
      <w:r w:rsidR="002A6CF3">
        <w:rPr>
          <w:rFonts w:ascii="Arial" w:hAnsi="Arial" w:cs="Arial"/>
          <w:sz w:val="18"/>
          <w:szCs w:val="18"/>
        </w:rPr>
        <w:t xml:space="preserve">) </w:t>
      </w:r>
      <w:r w:rsidRPr="005C4C47">
        <w:rPr>
          <w:rFonts w:ascii="Arial" w:hAnsi="Arial" w:cs="Arial"/>
          <w:sz w:val="18"/>
          <w:szCs w:val="18"/>
        </w:rPr>
        <w:t xml:space="preserve">one </w:t>
      </w:r>
      <w:r w:rsidR="00C61618">
        <w:rPr>
          <w:rFonts w:ascii="Arial" w:hAnsi="Arial" w:cs="Arial"/>
          <w:sz w:val="18"/>
          <w:szCs w:val="18"/>
        </w:rPr>
        <w:t xml:space="preserve">ticket for the </w:t>
      </w:r>
      <w:r w:rsidRPr="005C4C47">
        <w:rPr>
          <w:rFonts w:ascii="Arial" w:hAnsi="Arial" w:cs="Arial"/>
          <w:sz w:val="18"/>
          <w:szCs w:val="18"/>
        </w:rPr>
        <w:t>conference dinner</w:t>
      </w:r>
      <w:r w:rsidR="00C61618">
        <w:rPr>
          <w:rFonts w:ascii="Arial" w:hAnsi="Arial" w:cs="Arial"/>
          <w:sz w:val="18"/>
          <w:szCs w:val="18"/>
        </w:rPr>
        <w:t xml:space="preserve"> held on Wednesday evening (additional </w:t>
      </w:r>
      <w:r w:rsidRPr="005C4C47">
        <w:rPr>
          <w:rFonts w:ascii="Arial" w:hAnsi="Arial" w:cs="Arial"/>
          <w:sz w:val="18"/>
          <w:szCs w:val="18"/>
        </w:rPr>
        <w:t xml:space="preserve">tickets can be ordered </w:t>
      </w:r>
      <w:r>
        <w:rPr>
          <w:rFonts w:ascii="Arial" w:hAnsi="Arial" w:cs="Arial"/>
          <w:sz w:val="18"/>
          <w:szCs w:val="18"/>
        </w:rPr>
        <w:t>in advance</w:t>
      </w:r>
      <w:r w:rsidRPr="005C4C47">
        <w:rPr>
          <w:rFonts w:ascii="Arial" w:hAnsi="Arial" w:cs="Arial"/>
          <w:sz w:val="18"/>
          <w:szCs w:val="18"/>
        </w:rPr>
        <w:t>);</w:t>
      </w:r>
      <w:r w:rsidRPr="008230C4">
        <w:rPr>
          <w:rFonts w:ascii="Arial" w:hAnsi="Arial" w:cs="Arial"/>
          <w:color w:val="C0504D"/>
          <w:sz w:val="18"/>
          <w:szCs w:val="18"/>
        </w:rPr>
        <w:t xml:space="preserve"> </w:t>
      </w:r>
      <w:r w:rsidRPr="005C4C47">
        <w:rPr>
          <w:rFonts w:ascii="Arial" w:hAnsi="Arial" w:cs="Arial"/>
          <w:sz w:val="18"/>
          <w:szCs w:val="18"/>
        </w:rPr>
        <w:t>(</w:t>
      </w:r>
      <w:r w:rsidR="002A6CF3">
        <w:rPr>
          <w:rFonts w:ascii="Arial" w:hAnsi="Arial" w:cs="Arial"/>
          <w:sz w:val="18"/>
          <w:szCs w:val="18"/>
        </w:rPr>
        <w:t>f</w:t>
      </w:r>
      <w:r w:rsidRPr="005C4C47">
        <w:rPr>
          <w:rFonts w:ascii="Arial" w:hAnsi="Arial" w:cs="Arial"/>
          <w:sz w:val="18"/>
          <w:szCs w:val="18"/>
        </w:rPr>
        <w:t>) access to the full program of the conference</w:t>
      </w:r>
      <w:r w:rsidRPr="00C413C3">
        <w:rPr>
          <w:rFonts w:ascii="Arial" w:hAnsi="Arial" w:cs="Arial"/>
          <w:sz w:val="18"/>
          <w:szCs w:val="18"/>
        </w:rPr>
        <w:t xml:space="preserve"> </w:t>
      </w:r>
      <w:r w:rsidR="00C61618">
        <w:rPr>
          <w:rFonts w:ascii="Arial" w:hAnsi="Arial" w:cs="Arial"/>
          <w:sz w:val="18"/>
          <w:szCs w:val="18"/>
        </w:rPr>
        <w:t>(g)</w:t>
      </w:r>
      <w:r>
        <w:rPr>
          <w:rFonts w:ascii="Arial" w:hAnsi="Arial" w:cs="Arial"/>
          <w:sz w:val="18"/>
          <w:szCs w:val="18"/>
        </w:rPr>
        <w:t xml:space="preserve"> publication of the company profile and logo on the conference website</w:t>
      </w:r>
      <w:r w:rsidR="008B6D66">
        <w:rPr>
          <w:rFonts w:ascii="Arial" w:hAnsi="Arial" w:cs="Arial"/>
          <w:sz w:val="18"/>
          <w:szCs w:val="18"/>
        </w:rPr>
        <w:t>.</w:t>
      </w:r>
    </w:p>
    <w:p w:rsidR="00C61618" w:rsidRPr="00C61618" w:rsidRDefault="00B568A2" w:rsidP="00C61618">
      <w:pPr>
        <w:pStyle w:val="Commentaire"/>
      </w:pPr>
      <w:r>
        <w:t>Exhibition</w:t>
      </w:r>
      <w:r w:rsidR="005931B6">
        <w:t xml:space="preserve"> </w:t>
      </w:r>
      <w:r>
        <w:t xml:space="preserve">location: </w:t>
      </w:r>
      <w:hyperlink r:id="rId6" w:history="1">
        <w:r w:rsidR="00C61618" w:rsidRPr="00C61618">
          <w:t xml:space="preserve">Czech National Library of Technology, CTU campus in Prague 6 – </w:t>
        </w:r>
        <w:proofErr w:type="spellStart"/>
        <w:r w:rsidR="00C61618" w:rsidRPr="00C61618">
          <w:t>Dejvice</w:t>
        </w:r>
        <w:proofErr w:type="spellEnd"/>
      </w:hyperlink>
      <w:r w:rsidR="00C61618" w:rsidRPr="00C61618">
        <w:t xml:space="preserve"> (Entrance: NTK4, </w:t>
      </w:r>
      <w:proofErr w:type="spellStart"/>
      <w:r w:rsidR="00C61618" w:rsidRPr="00C61618">
        <w:t>Studentská</w:t>
      </w:r>
      <w:proofErr w:type="spellEnd"/>
      <w:r w:rsidR="00C61618" w:rsidRPr="00C61618">
        <w:t xml:space="preserve"> 13, </w:t>
      </w:r>
      <w:proofErr w:type="spellStart"/>
      <w:r w:rsidR="00C61618" w:rsidRPr="00C61618">
        <w:t>Praha</w:t>
      </w:r>
      <w:proofErr w:type="spellEnd"/>
      <w:r w:rsidR="00C61618" w:rsidRPr="00C61618">
        <w:t xml:space="preserve"> 6)</w:t>
      </w:r>
      <w:r w:rsidR="00421352">
        <w:t xml:space="preserve"> - ground floor</w:t>
      </w:r>
    </w:p>
    <w:p w:rsidR="005931B6" w:rsidRPr="002A6CF3" w:rsidRDefault="005931B6" w:rsidP="005931B6">
      <w:pPr>
        <w:pStyle w:val="Commentaire"/>
        <w:rPr>
          <w:rFonts w:ascii="Arial" w:hAnsi="Arial" w:cs="Arial"/>
          <w:color w:val="0000FF"/>
          <w:sz w:val="18"/>
          <w:szCs w:val="18"/>
        </w:rPr>
      </w:pPr>
    </w:p>
    <w:p w:rsidR="005931B6" w:rsidRPr="005D6A3B" w:rsidRDefault="005931B6" w:rsidP="005931B6">
      <w:pPr>
        <w:pStyle w:val="Commentaire"/>
        <w:rPr>
          <w:rFonts w:ascii="Arial" w:hAnsi="Arial" w:cs="Arial"/>
          <w:sz w:val="18"/>
          <w:szCs w:val="18"/>
        </w:rPr>
      </w:pPr>
      <w:r w:rsidRPr="005D6A3B">
        <w:rPr>
          <w:rFonts w:ascii="Arial" w:hAnsi="Arial" w:cs="Arial"/>
          <w:sz w:val="18"/>
          <w:szCs w:val="18"/>
        </w:rPr>
        <w:t>The ex</w:t>
      </w:r>
      <w:r w:rsidR="00E247A4">
        <w:rPr>
          <w:rFonts w:ascii="Arial" w:hAnsi="Arial" w:cs="Arial"/>
          <w:sz w:val="18"/>
          <w:szCs w:val="18"/>
        </w:rPr>
        <w:t xml:space="preserve">hibition </w:t>
      </w:r>
      <w:r w:rsidRPr="005D6A3B">
        <w:rPr>
          <w:rFonts w:ascii="Arial" w:hAnsi="Arial" w:cs="Arial"/>
          <w:sz w:val="18"/>
          <w:szCs w:val="18"/>
        </w:rPr>
        <w:t xml:space="preserve">will be co-located with </w:t>
      </w:r>
      <w:r w:rsidRPr="00421352">
        <w:rPr>
          <w:rFonts w:ascii="Arial" w:hAnsi="Arial" w:cs="Arial"/>
          <w:sz w:val="18"/>
          <w:szCs w:val="18"/>
        </w:rPr>
        <w:t>poster sessions and coffee breaks</w:t>
      </w:r>
      <w:r w:rsidRPr="005D6A3B">
        <w:rPr>
          <w:rFonts w:ascii="Arial" w:hAnsi="Arial" w:cs="Arial"/>
          <w:sz w:val="18"/>
          <w:szCs w:val="18"/>
        </w:rPr>
        <w:t xml:space="preserve">. </w:t>
      </w:r>
    </w:p>
    <w:p w:rsidR="00B568A2" w:rsidRPr="00384C49" w:rsidRDefault="005931B6" w:rsidP="00B568A2">
      <w:pPr>
        <w:widowControl w:val="0"/>
        <w:autoSpaceDE w:val="0"/>
        <w:autoSpaceDN w:val="0"/>
        <w:adjustRightInd w:val="0"/>
        <w:jc w:val="both"/>
        <w:rPr>
          <w:rFonts w:ascii="Arial" w:hAnsi="Arial" w:cs="Arial"/>
          <w:i/>
          <w:sz w:val="20"/>
          <w:szCs w:val="20"/>
        </w:rPr>
      </w:pPr>
      <w:r>
        <w:rPr>
          <w:rFonts w:ascii="Arial" w:hAnsi="Arial" w:cs="Arial"/>
          <w:sz w:val="18"/>
          <w:szCs w:val="18"/>
        </w:rPr>
        <w:br/>
      </w:r>
      <w:r w:rsidR="00B568A2" w:rsidRPr="00C413C3">
        <w:rPr>
          <w:rFonts w:ascii="Arial" w:hAnsi="Arial" w:cs="Arial"/>
          <w:i/>
          <w:sz w:val="18"/>
          <w:szCs w:val="18"/>
        </w:rPr>
        <w:t xml:space="preserve">Refer to page </w:t>
      </w:r>
      <w:r w:rsidR="00B568A2">
        <w:rPr>
          <w:rFonts w:ascii="Arial" w:hAnsi="Arial" w:cs="Arial"/>
          <w:i/>
          <w:sz w:val="18"/>
          <w:szCs w:val="18"/>
        </w:rPr>
        <w:t>2/</w:t>
      </w:r>
      <w:r w:rsidR="00B568A2" w:rsidRPr="00C413C3">
        <w:rPr>
          <w:rFonts w:ascii="Arial" w:hAnsi="Arial" w:cs="Arial"/>
          <w:i/>
          <w:sz w:val="18"/>
          <w:szCs w:val="18"/>
        </w:rPr>
        <w:t>2 of this contract for complete regulations for tabletop exhibit, including cancellation policies</w:t>
      </w:r>
      <w:r w:rsidR="00B568A2" w:rsidRPr="00384C49">
        <w:rPr>
          <w:rFonts w:ascii="Arial" w:hAnsi="Arial" w:cs="Arial"/>
          <w:i/>
          <w:sz w:val="20"/>
          <w:szCs w:val="20"/>
        </w:rPr>
        <w:t>.</w:t>
      </w:r>
    </w:p>
    <w:p w:rsidR="00B00E0A" w:rsidRDefault="00B00E0A" w:rsidP="00B00E0A">
      <w:pPr>
        <w:widowControl w:val="0"/>
        <w:autoSpaceDE w:val="0"/>
        <w:autoSpaceDN w:val="0"/>
        <w:adjustRightInd w:val="0"/>
        <w:jc w:val="both"/>
        <w:rPr>
          <w:rFonts w:ascii="Arial" w:hAnsi="Arial" w:cs="Arial"/>
          <w:sz w:val="18"/>
          <w:szCs w:val="18"/>
        </w:rPr>
      </w:pPr>
    </w:p>
    <w:p w:rsidR="00B00E0A" w:rsidRDefault="00B00E0A" w:rsidP="00B00E0A">
      <w:pPr>
        <w:widowControl w:val="0"/>
        <w:autoSpaceDE w:val="0"/>
        <w:autoSpaceDN w:val="0"/>
        <w:adjustRightInd w:val="0"/>
        <w:jc w:val="both"/>
        <w:rPr>
          <w:rFonts w:ascii="Arial" w:hAnsi="Arial" w:cs="Arial"/>
          <w:sz w:val="18"/>
          <w:szCs w:val="18"/>
        </w:rPr>
      </w:pPr>
    </w:p>
    <w:p w:rsidR="00B00E0A" w:rsidRPr="00C413C3" w:rsidRDefault="00B00E0A" w:rsidP="00B00E0A">
      <w:pPr>
        <w:widowControl w:val="0"/>
        <w:autoSpaceDE w:val="0"/>
        <w:autoSpaceDN w:val="0"/>
        <w:adjustRightInd w:val="0"/>
        <w:jc w:val="both"/>
        <w:rPr>
          <w:rFonts w:ascii="Arial" w:hAnsi="Arial" w:cs="Arial"/>
          <w:sz w:val="18"/>
          <w:szCs w:val="18"/>
        </w:rPr>
      </w:pPr>
      <w:r w:rsidRPr="00C413C3">
        <w:rPr>
          <w:rFonts w:ascii="Arial" w:hAnsi="Arial" w:cs="Arial"/>
          <w:sz w:val="18"/>
          <w:szCs w:val="18"/>
        </w:rPr>
        <w:t xml:space="preserve">EXHIBIT FEES – Exhibition space – </w:t>
      </w:r>
      <w:r w:rsidRPr="00DB4391">
        <w:rPr>
          <w:rFonts w:ascii="Arial" w:hAnsi="Arial" w:cs="Arial"/>
          <w:b/>
          <w:sz w:val="18"/>
          <w:szCs w:val="18"/>
        </w:rPr>
        <w:t xml:space="preserve">Euro </w:t>
      </w:r>
      <w:r>
        <w:rPr>
          <w:rFonts w:ascii="Arial" w:hAnsi="Arial" w:cs="Arial"/>
          <w:b/>
          <w:sz w:val="18"/>
          <w:szCs w:val="18"/>
        </w:rPr>
        <w:t>10</w:t>
      </w:r>
      <w:r w:rsidRPr="00DB4391">
        <w:rPr>
          <w:rFonts w:ascii="Arial" w:hAnsi="Arial" w:cs="Arial"/>
          <w:b/>
          <w:sz w:val="18"/>
          <w:szCs w:val="18"/>
        </w:rPr>
        <w:t>00</w:t>
      </w:r>
      <w:proofErr w:type="gramStart"/>
      <w:r w:rsidRPr="00C413C3">
        <w:rPr>
          <w:rFonts w:ascii="Arial" w:hAnsi="Arial" w:cs="Arial"/>
          <w:sz w:val="18"/>
          <w:szCs w:val="18"/>
        </w:rPr>
        <w:t>,-</w:t>
      </w:r>
      <w:proofErr w:type="gramEnd"/>
      <w:r w:rsidRPr="00C413C3">
        <w:rPr>
          <w:rFonts w:ascii="Arial" w:hAnsi="Arial" w:cs="Arial"/>
          <w:sz w:val="18"/>
          <w:szCs w:val="18"/>
        </w:rPr>
        <w:t xml:space="preserve"> for each </w:t>
      </w:r>
      <w:r w:rsidR="0097540F">
        <w:rPr>
          <w:rFonts w:ascii="Arial" w:hAnsi="Arial" w:cs="Arial"/>
          <w:sz w:val="18"/>
          <w:szCs w:val="18"/>
        </w:rPr>
        <w:t xml:space="preserve">1,60m x </w:t>
      </w:r>
      <w:r w:rsidRPr="005931B6">
        <w:rPr>
          <w:rFonts w:ascii="Arial" w:hAnsi="Arial" w:cs="Arial"/>
          <w:sz w:val="18"/>
          <w:szCs w:val="18"/>
        </w:rPr>
        <w:t>0.</w:t>
      </w:r>
      <w:r w:rsidR="0097540F">
        <w:rPr>
          <w:rFonts w:ascii="Arial" w:hAnsi="Arial" w:cs="Arial"/>
          <w:sz w:val="18"/>
          <w:szCs w:val="18"/>
        </w:rPr>
        <w:t>8</w:t>
      </w:r>
      <w:r w:rsidRPr="005931B6">
        <w:rPr>
          <w:rFonts w:ascii="Arial" w:hAnsi="Arial" w:cs="Arial"/>
          <w:sz w:val="18"/>
          <w:szCs w:val="18"/>
        </w:rPr>
        <w:t>m</w:t>
      </w:r>
      <w:r w:rsidR="0097540F">
        <w:rPr>
          <w:rFonts w:ascii="Arial" w:hAnsi="Arial" w:cs="Arial"/>
          <w:sz w:val="18"/>
          <w:szCs w:val="18"/>
        </w:rPr>
        <w:t xml:space="preserve"> </w:t>
      </w:r>
      <w:r w:rsidRPr="005931B6">
        <w:rPr>
          <w:rFonts w:ascii="Arial" w:hAnsi="Arial" w:cs="Arial"/>
          <w:sz w:val="18"/>
          <w:szCs w:val="18"/>
        </w:rPr>
        <w:t>x</w:t>
      </w:r>
      <w:r w:rsidR="0097540F">
        <w:rPr>
          <w:rFonts w:ascii="Arial" w:hAnsi="Arial" w:cs="Arial"/>
          <w:sz w:val="18"/>
          <w:szCs w:val="18"/>
        </w:rPr>
        <w:t xml:space="preserve"> 0,8</w:t>
      </w:r>
      <w:r w:rsidRPr="005931B6">
        <w:rPr>
          <w:rFonts w:ascii="Arial" w:hAnsi="Arial" w:cs="Arial"/>
          <w:sz w:val="18"/>
          <w:szCs w:val="18"/>
        </w:rPr>
        <w:t>m</w:t>
      </w:r>
      <w:r w:rsidR="0097540F">
        <w:rPr>
          <w:rFonts w:ascii="Arial" w:hAnsi="Arial" w:cs="Arial"/>
          <w:sz w:val="18"/>
          <w:szCs w:val="18"/>
        </w:rPr>
        <w:t xml:space="preserve">(H) </w:t>
      </w:r>
      <w:r>
        <w:rPr>
          <w:rFonts w:ascii="Arial" w:hAnsi="Arial" w:cs="Arial"/>
          <w:sz w:val="18"/>
          <w:szCs w:val="18"/>
        </w:rPr>
        <w:t>t</w:t>
      </w:r>
      <w:r w:rsidRPr="00C413C3">
        <w:rPr>
          <w:rFonts w:ascii="Arial" w:hAnsi="Arial" w:cs="Arial"/>
          <w:sz w:val="18"/>
          <w:szCs w:val="18"/>
        </w:rPr>
        <w:t>able</w:t>
      </w:r>
      <w:r w:rsidR="0097540F">
        <w:rPr>
          <w:rFonts w:ascii="Arial" w:hAnsi="Arial" w:cs="Arial"/>
          <w:sz w:val="18"/>
          <w:szCs w:val="18"/>
        </w:rPr>
        <w:t xml:space="preserve"> arrangement</w:t>
      </w:r>
      <w:r>
        <w:rPr>
          <w:rFonts w:ascii="Arial" w:hAnsi="Arial" w:cs="Arial"/>
          <w:sz w:val="18"/>
          <w:szCs w:val="18"/>
        </w:rPr>
        <w:t xml:space="preserve"> </w:t>
      </w:r>
    </w:p>
    <w:p w:rsidR="00B00E0A" w:rsidRDefault="00B00E0A" w:rsidP="00B00E0A">
      <w:pPr>
        <w:widowControl w:val="0"/>
        <w:autoSpaceDE w:val="0"/>
        <w:autoSpaceDN w:val="0"/>
        <w:adjustRightInd w:val="0"/>
        <w:jc w:val="both"/>
        <w:rPr>
          <w:rFonts w:ascii="Arial" w:hAnsi="Arial" w:cs="Arial"/>
          <w:sz w:val="18"/>
          <w:szCs w:val="18"/>
        </w:rPr>
      </w:pPr>
    </w:p>
    <w:p w:rsidR="00B00E0A" w:rsidRDefault="00B00E0A" w:rsidP="00B00E0A">
      <w:pPr>
        <w:widowControl w:val="0"/>
        <w:autoSpaceDE w:val="0"/>
        <w:autoSpaceDN w:val="0"/>
        <w:adjustRightInd w:val="0"/>
        <w:jc w:val="both"/>
        <w:rPr>
          <w:rFonts w:ascii="Arial" w:hAnsi="Arial" w:cs="Arial"/>
          <w:sz w:val="18"/>
          <w:szCs w:val="18"/>
        </w:rPr>
      </w:pPr>
      <w:r w:rsidRPr="00C413C3">
        <w:rPr>
          <w:rFonts w:ascii="Arial" w:hAnsi="Arial" w:cs="Arial"/>
          <w:sz w:val="18"/>
          <w:szCs w:val="18"/>
        </w:rPr>
        <w:t xml:space="preserve">Total amount due: </w:t>
      </w:r>
      <w:r>
        <w:rPr>
          <w:rFonts w:ascii="Arial" w:hAnsi="Arial" w:cs="Arial"/>
          <w:sz w:val="18"/>
          <w:szCs w:val="18"/>
        </w:rPr>
        <w:t xml:space="preserve">  ______________________</w:t>
      </w:r>
    </w:p>
    <w:p w:rsidR="00B00E0A" w:rsidRDefault="00B00E0A" w:rsidP="00B568A2">
      <w:pPr>
        <w:widowControl w:val="0"/>
        <w:autoSpaceDE w:val="0"/>
        <w:autoSpaceDN w:val="0"/>
        <w:adjustRightInd w:val="0"/>
        <w:jc w:val="both"/>
        <w:rPr>
          <w:rFonts w:ascii="Arial" w:hAnsi="Arial" w:cs="Arial"/>
          <w:sz w:val="18"/>
          <w:szCs w:val="18"/>
        </w:rPr>
      </w:pPr>
    </w:p>
    <w:p w:rsidR="00B00E0A" w:rsidRPr="00DE5E3E" w:rsidRDefault="00B00E0A" w:rsidP="00B00E0A">
      <w:pPr>
        <w:widowControl w:val="0"/>
        <w:autoSpaceDE w:val="0"/>
        <w:autoSpaceDN w:val="0"/>
        <w:adjustRightInd w:val="0"/>
        <w:rPr>
          <w:rFonts w:ascii="Arial" w:hAnsi="Arial" w:cs="Arial"/>
          <w:sz w:val="20"/>
          <w:szCs w:val="20"/>
        </w:rPr>
      </w:pPr>
      <w:r w:rsidRPr="00DE5E3E">
        <w:rPr>
          <w:rFonts w:ascii="Arial" w:hAnsi="Arial" w:cs="Arial"/>
          <w:sz w:val="20"/>
          <w:szCs w:val="20"/>
        </w:rPr>
        <w:t>FULL PAYMENT IS DUE WITH THE CONTRACT.</w:t>
      </w:r>
    </w:p>
    <w:p w:rsidR="00B00E0A" w:rsidRDefault="00B00E0A" w:rsidP="00B00E0A">
      <w:pPr>
        <w:widowControl w:val="0"/>
        <w:autoSpaceDE w:val="0"/>
        <w:autoSpaceDN w:val="0"/>
        <w:adjustRightInd w:val="0"/>
        <w:rPr>
          <w:rFonts w:ascii="Arial" w:hAnsi="Arial" w:cs="Arial"/>
          <w:sz w:val="20"/>
          <w:szCs w:val="20"/>
        </w:rPr>
      </w:pPr>
    </w:p>
    <w:p w:rsidR="00B00E0A" w:rsidRDefault="00ED5638" w:rsidP="00B00E0A">
      <w:pPr>
        <w:widowControl w:val="0"/>
        <w:autoSpaceDE w:val="0"/>
        <w:autoSpaceDN w:val="0"/>
        <w:adjustRightInd w:val="0"/>
        <w:rPr>
          <w:rFonts w:ascii="Arial" w:hAnsi="Arial" w:cs="Arial"/>
          <w:sz w:val="20"/>
          <w:szCs w:val="20"/>
        </w:rPr>
      </w:pPr>
      <w:r>
        <w:rPr>
          <w:rFonts w:ascii="Arial" w:hAnsi="Arial" w:cs="Arial"/>
          <w:sz w:val="20"/>
          <w:szCs w:val="20"/>
        </w:rPr>
        <w:t>Exhibitor’s r</w:t>
      </w:r>
      <w:r w:rsidR="00B00E0A" w:rsidRPr="00DE5E3E">
        <w:rPr>
          <w:rFonts w:ascii="Arial" w:hAnsi="Arial" w:cs="Arial"/>
          <w:sz w:val="20"/>
          <w:szCs w:val="20"/>
        </w:rPr>
        <w:t xml:space="preserve">egistration and payment needs to be done </w:t>
      </w:r>
      <w:r w:rsidR="00BC23E7">
        <w:rPr>
          <w:rFonts w:ascii="Arial" w:hAnsi="Arial" w:cs="Arial"/>
          <w:sz w:val="20"/>
          <w:szCs w:val="20"/>
        </w:rPr>
        <w:t xml:space="preserve">using </w:t>
      </w:r>
      <w:r w:rsidR="00B00E0A" w:rsidRPr="00DE5E3E">
        <w:rPr>
          <w:rFonts w:ascii="Arial" w:hAnsi="Arial" w:cs="Arial"/>
          <w:sz w:val="20"/>
          <w:szCs w:val="20"/>
        </w:rPr>
        <w:t>the online registration system of the conf</w:t>
      </w:r>
      <w:r w:rsidR="00B00E0A">
        <w:rPr>
          <w:rFonts w:ascii="Arial" w:hAnsi="Arial" w:cs="Arial"/>
          <w:sz w:val="20"/>
          <w:szCs w:val="20"/>
        </w:rPr>
        <w:t>e</w:t>
      </w:r>
      <w:r w:rsidR="00B00E0A" w:rsidRPr="00DE5E3E">
        <w:rPr>
          <w:rFonts w:ascii="Arial" w:hAnsi="Arial" w:cs="Arial"/>
          <w:sz w:val="20"/>
          <w:szCs w:val="20"/>
        </w:rPr>
        <w:t>rence</w:t>
      </w:r>
      <w:r w:rsidR="00C37FA4">
        <w:rPr>
          <w:rFonts w:ascii="Arial" w:hAnsi="Arial" w:cs="Arial"/>
          <w:sz w:val="20"/>
          <w:szCs w:val="20"/>
        </w:rPr>
        <w:t xml:space="preserve"> (</w:t>
      </w:r>
      <w:r w:rsidR="00C37FA4" w:rsidRPr="00C37FA4">
        <w:rPr>
          <w:rFonts w:ascii="Arial" w:hAnsi="Arial" w:cs="Arial"/>
          <w:sz w:val="20"/>
          <w:szCs w:val="20"/>
        </w:rPr>
        <w:t>http://www.europhoton.org/</w:t>
      </w:r>
      <w:r w:rsidR="00C37FA4">
        <w:rPr>
          <w:rFonts w:ascii="Arial" w:hAnsi="Arial" w:cs="Arial"/>
          <w:sz w:val="20"/>
          <w:szCs w:val="20"/>
        </w:rPr>
        <w:t>)</w:t>
      </w:r>
    </w:p>
    <w:p w:rsidR="00B00E0A" w:rsidRDefault="00B00E0A" w:rsidP="00B00E0A">
      <w:pPr>
        <w:widowControl w:val="0"/>
        <w:autoSpaceDE w:val="0"/>
        <w:autoSpaceDN w:val="0"/>
        <w:adjustRightInd w:val="0"/>
        <w:rPr>
          <w:rFonts w:ascii="Arial" w:hAnsi="Arial" w:cs="Arial"/>
          <w:sz w:val="20"/>
          <w:szCs w:val="20"/>
        </w:rPr>
      </w:pPr>
    </w:p>
    <w:p w:rsidR="00B00E0A" w:rsidRDefault="00B00E0A" w:rsidP="00B00E0A">
      <w:pPr>
        <w:widowControl w:val="0"/>
        <w:autoSpaceDE w:val="0"/>
        <w:autoSpaceDN w:val="0"/>
        <w:adjustRightInd w:val="0"/>
        <w:rPr>
          <w:rFonts w:ascii="Arial" w:hAnsi="Arial" w:cs="Arial"/>
          <w:sz w:val="20"/>
          <w:szCs w:val="20"/>
        </w:rPr>
      </w:pPr>
      <w:r>
        <w:rPr>
          <w:rFonts w:ascii="Arial" w:hAnsi="Arial" w:cs="Arial"/>
          <w:sz w:val="20"/>
          <w:szCs w:val="20"/>
        </w:rPr>
        <w:t>Payment can be done via credit card or bank transfer.</w:t>
      </w:r>
    </w:p>
    <w:p w:rsidR="00B568A2" w:rsidRDefault="00B568A2" w:rsidP="00B568A2">
      <w:pPr>
        <w:widowControl w:val="0"/>
        <w:autoSpaceDE w:val="0"/>
        <w:autoSpaceDN w:val="0"/>
        <w:adjustRightInd w:val="0"/>
        <w:jc w:val="both"/>
        <w:rPr>
          <w:rFonts w:ascii="Arial" w:hAnsi="Arial" w:cs="Arial"/>
          <w:sz w:val="18"/>
          <w:szCs w:val="18"/>
        </w:rPr>
      </w:pPr>
    </w:p>
    <w:p w:rsidR="00B00E0A" w:rsidRDefault="00B00E0A" w:rsidP="00B568A2">
      <w:pPr>
        <w:widowControl w:val="0"/>
        <w:autoSpaceDE w:val="0"/>
        <w:autoSpaceDN w:val="0"/>
        <w:adjustRightInd w:val="0"/>
        <w:jc w:val="both"/>
        <w:rPr>
          <w:rFonts w:ascii="Arial" w:hAnsi="Arial" w:cs="Arial"/>
          <w:sz w:val="18"/>
          <w:szCs w:val="18"/>
        </w:rPr>
      </w:pPr>
    </w:p>
    <w:p w:rsidR="00B568A2" w:rsidRPr="00C413C3" w:rsidRDefault="00B568A2" w:rsidP="00B568A2">
      <w:pPr>
        <w:widowControl w:val="0"/>
        <w:autoSpaceDE w:val="0"/>
        <w:autoSpaceDN w:val="0"/>
        <w:adjustRightInd w:val="0"/>
        <w:jc w:val="both"/>
        <w:rPr>
          <w:rFonts w:ascii="Arial" w:hAnsi="Arial" w:cs="Arial"/>
          <w:sz w:val="18"/>
          <w:szCs w:val="18"/>
        </w:rPr>
      </w:pPr>
    </w:p>
    <w:p w:rsidR="00B568A2" w:rsidRPr="00C413C3" w:rsidRDefault="00B568A2" w:rsidP="00B568A2">
      <w:pPr>
        <w:widowControl w:val="0"/>
        <w:autoSpaceDE w:val="0"/>
        <w:autoSpaceDN w:val="0"/>
        <w:adjustRightInd w:val="0"/>
        <w:jc w:val="both"/>
        <w:rPr>
          <w:rFonts w:ascii="Arial" w:hAnsi="Arial" w:cs="Arial"/>
          <w:sz w:val="18"/>
          <w:szCs w:val="18"/>
          <w:u w:val="single"/>
        </w:rPr>
      </w:pPr>
      <w:r w:rsidRPr="00C413C3">
        <w:rPr>
          <w:rFonts w:ascii="Arial" w:hAnsi="Arial" w:cs="Arial"/>
          <w:sz w:val="18"/>
          <w:szCs w:val="18"/>
        </w:rPr>
        <w:t xml:space="preserve">AUTHORIZED SIGNATURE: </w:t>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t xml:space="preserve"> </w:t>
      </w:r>
      <w:r w:rsidRPr="00C413C3">
        <w:rPr>
          <w:rFonts w:ascii="Arial" w:hAnsi="Arial" w:cs="Arial"/>
          <w:sz w:val="18"/>
          <w:szCs w:val="18"/>
        </w:rPr>
        <w:tab/>
        <w:t xml:space="preserve"> DATE:</w:t>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p>
    <w:p w:rsidR="00DE5E3E" w:rsidRDefault="00DE5E3E" w:rsidP="00DE5E3E">
      <w:pPr>
        <w:widowControl w:val="0"/>
        <w:autoSpaceDE w:val="0"/>
        <w:autoSpaceDN w:val="0"/>
        <w:adjustRightInd w:val="0"/>
        <w:rPr>
          <w:rFonts w:ascii="Arial" w:hAnsi="Arial" w:cs="Arial"/>
          <w:sz w:val="18"/>
          <w:szCs w:val="18"/>
        </w:rPr>
      </w:pPr>
    </w:p>
    <w:p w:rsidR="00E247A4" w:rsidRDefault="00E247A4" w:rsidP="00DE5E3E">
      <w:pPr>
        <w:widowControl w:val="0"/>
        <w:autoSpaceDE w:val="0"/>
        <w:autoSpaceDN w:val="0"/>
        <w:adjustRightInd w:val="0"/>
        <w:rPr>
          <w:rFonts w:ascii="Arial" w:hAnsi="Arial" w:cs="Arial"/>
          <w:sz w:val="20"/>
          <w:szCs w:val="20"/>
        </w:rPr>
      </w:pPr>
    </w:p>
    <w:p w:rsidR="00B568A2" w:rsidRPr="009F4454" w:rsidRDefault="00B568A2" w:rsidP="00B568A2">
      <w:pPr>
        <w:widowControl w:val="0"/>
        <w:autoSpaceDE w:val="0"/>
        <w:autoSpaceDN w:val="0"/>
        <w:adjustRightInd w:val="0"/>
        <w:jc w:val="both"/>
        <w:rPr>
          <w:rFonts w:ascii="Arial" w:hAnsi="Arial" w:cs="Arial"/>
          <w:b/>
          <w:color w:val="FF0000"/>
          <w:sz w:val="18"/>
          <w:szCs w:val="18"/>
        </w:rPr>
      </w:pPr>
    </w:p>
    <w:p w:rsidR="00B568A2" w:rsidRDefault="00B568A2" w:rsidP="00B568A2">
      <w:pPr>
        <w:widowControl w:val="0"/>
        <w:autoSpaceDE w:val="0"/>
        <w:autoSpaceDN w:val="0"/>
        <w:adjustRightInd w:val="0"/>
        <w:jc w:val="both"/>
        <w:rPr>
          <w:rFonts w:ascii="Arial" w:hAnsi="Arial" w:cs="Arial"/>
          <w:b/>
          <w:bCs/>
          <w:sz w:val="16"/>
          <w:szCs w:val="16"/>
        </w:rPr>
      </w:pPr>
      <w:r w:rsidRPr="00BF3C69">
        <w:rPr>
          <w:rFonts w:ascii="Arial" w:hAnsi="Arial" w:cs="Arial"/>
          <w:b/>
          <w:bCs/>
          <w:sz w:val="16"/>
          <w:szCs w:val="16"/>
        </w:rPr>
        <w:t xml:space="preserve">Please email a 50-word description of your company and/or products along with general company contact information (including phone, fax, and email) and a company logo in .jpg format (b/w or </w:t>
      </w:r>
      <w:r w:rsidR="005931B6" w:rsidRPr="00BF3C69">
        <w:rPr>
          <w:rFonts w:ascii="Arial" w:hAnsi="Arial" w:cs="Arial"/>
          <w:b/>
          <w:bCs/>
          <w:sz w:val="16"/>
          <w:szCs w:val="16"/>
        </w:rPr>
        <w:t>colour</w:t>
      </w:r>
      <w:r w:rsidRPr="001F1152">
        <w:rPr>
          <w:rFonts w:ascii="Arial" w:hAnsi="Arial" w:cs="Arial"/>
          <w:b/>
          <w:bCs/>
          <w:sz w:val="16"/>
          <w:szCs w:val="16"/>
        </w:rPr>
        <w:t xml:space="preserve">) to </w:t>
      </w:r>
      <w:hyperlink r:id="rId7" w:history="1">
        <w:r w:rsidRPr="00900E25">
          <w:rPr>
            <w:rStyle w:val="Lienhypertexte"/>
            <w:rFonts w:ascii="Arial" w:hAnsi="Arial" w:cs="Arial"/>
            <w:b/>
            <w:sz w:val="16"/>
            <w:szCs w:val="16"/>
          </w:rPr>
          <w:t>conferences@eps.org</w:t>
        </w:r>
      </w:hyperlink>
      <w:r>
        <w:rPr>
          <w:rFonts w:ascii="Arial" w:hAnsi="Arial" w:cs="Arial"/>
          <w:b/>
          <w:bCs/>
          <w:sz w:val="16"/>
          <w:szCs w:val="16"/>
        </w:rPr>
        <w:t>.</w:t>
      </w:r>
    </w:p>
    <w:p w:rsidR="00702CFF" w:rsidRDefault="00702CFF" w:rsidP="00B568A2">
      <w:pPr>
        <w:widowControl w:val="0"/>
        <w:autoSpaceDE w:val="0"/>
        <w:autoSpaceDN w:val="0"/>
        <w:adjustRightInd w:val="0"/>
        <w:jc w:val="both"/>
        <w:rPr>
          <w:rFonts w:ascii="Arial" w:hAnsi="Arial" w:cs="Arial"/>
          <w:b/>
          <w:bCs/>
          <w:sz w:val="16"/>
          <w:szCs w:val="16"/>
        </w:rPr>
      </w:pPr>
    </w:p>
    <w:p w:rsidR="00106CB2"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Managed by EPS</w:t>
      </w:r>
      <w:r w:rsidRPr="00BF3C69">
        <w:rPr>
          <w:rFonts w:ascii="Arial" w:hAnsi="Arial" w:cs="Arial"/>
          <w:sz w:val="16"/>
          <w:szCs w:val="16"/>
        </w:rPr>
        <w:t xml:space="preserve">. For more information on the technical sessions visit </w:t>
      </w:r>
      <w:r w:rsidRPr="00205CB4">
        <w:rPr>
          <w:rFonts w:ascii="Arial" w:hAnsi="Arial" w:cs="Arial"/>
          <w:sz w:val="16"/>
          <w:szCs w:val="16"/>
        </w:rPr>
        <w:t>http://www.</w:t>
      </w:r>
      <w:r w:rsidR="00106CB2">
        <w:rPr>
          <w:rFonts w:ascii="Arial" w:hAnsi="Arial" w:cs="Arial"/>
          <w:sz w:val="16"/>
          <w:szCs w:val="16"/>
        </w:rPr>
        <w:t>europhoton.org</w:t>
      </w:r>
    </w:p>
    <w:p w:rsidR="00B568A2" w:rsidRPr="00106CB2" w:rsidRDefault="00B568A2" w:rsidP="00B568A2">
      <w:pPr>
        <w:widowControl w:val="0"/>
        <w:autoSpaceDE w:val="0"/>
        <w:autoSpaceDN w:val="0"/>
        <w:adjustRightInd w:val="0"/>
        <w:jc w:val="both"/>
        <w:rPr>
          <w:rFonts w:ascii="Arial" w:hAnsi="Arial" w:cs="Arial"/>
          <w:sz w:val="16"/>
          <w:szCs w:val="16"/>
        </w:rPr>
        <w:sectPr w:rsidR="00B568A2" w:rsidRPr="00106CB2">
          <w:headerReference w:type="default" r:id="rId8"/>
          <w:footerReference w:type="even" r:id="rId9"/>
          <w:footerReference w:type="default" r:id="rId10"/>
          <w:pgSz w:w="12240" w:h="15840"/>
          <w:pgMar w:top="567" w:right="851" w:bottom="567" w:left="851" w:gutter="0"/>
          <w:noEndnote/>
        </w:sectPr>
      </w:pPr>
    </w:p>
    <w:p w:rsidR="00B568A2" w:rsidRPr="00106CB2" w:rsidRDefault="00B568A2" w:rsidP="00B568A2">
      <w:pPr>
        <w:widowControl w:val="0"/>
        <w:autoSpaceDE w:val="0"/>
        <w:autoSpaceDN w:val="0"/>
        <w:adjustRightInd w:val="0"/>
        <w:jc w:val="both"/>
        <w:rPr>
          <w:rFonts w:ascii="Arial" w:hAnsi="Arial" w:cs="Arial"/>
          <w:b/>
          <w:sz w:val="8"/>
          <w:szCs w:val="20"/>
        </w:rPr>
      </w:pPr>
    </w:p>
    <w:p w:rsidR="00B568A2" w:rsidRPr="00106CB2" w:rsidRDefault="00B568A2" w:rsidP="00B568A2">
      <w:pPr>
        <w:widowControl w:val="0"/>
        <w:autoSpaceDE w:val="0"/>
        <w:autoSpaceDN w:val="0"/>
        <w:adjustRightInd w:val="0"/>
        <w:jc w:val="center"/>
        <w:rPr>
          <w:rFonts w:ascii="Arial" w:hAnsi="Arial" w:cs="Arial"/>
          <w:b/>
          <w:sz w:val="18"/>
          <w:szCs w:val="20"/>
        </w:rPr>
      </w:pPr>
      <w:r w:rsidRPr="00106CB2">
        <w:rPr>
          <w:rFonts w:ascii="Arial" w:hAnsi="Arial" w:cs="Arial"/>
          <w:b/>
          <w:sz w:val="18"/>
          <w:szCs w:val="20"/>
        </w:rPr>
        <w:t>RULES, REGULATIONS &amp; SERVICES</w:t>
      </w:r>
    </w:p>
    <w:p w:rsidR="00B568A2" w:rsidRPr="00106CB2" w:rsidRDefault="00B568A2" w:rsidP="00B568A2">
      <w:pPr>
        <w:widowControl w:val="0"/>
        <w:autoSpaceDE w:val="0"/>
        <w:autoSpaceDN w:val="0"/>
        <w:adjustRightInd w:val="0"/>
        <w:jc w:val="center"/>
        <w:rPr>
          <w:rFonts w:ascii="Arial" w:hAnsi="Arial" w:cs="Arial"/>
          <w:sz w:val="18"/>
          <w:szCs w:val="20"/>
        </w:rPr>
      </w:pPr>
      <w:r w:rsidRPr="00106CB2">
        <w:rPr>
          <w:rFonts w:ascii="Arial" w:hAnsi="Arial" w:cs="Arial"/>
          <w:sz w:val="18"/>
          <w:szCs w:val="20"/>
        </w:rPr>
        <w:t>Read Carefully — Avoid Misunderstandings</w:t>
      </w:r>
    </w:p>
    <w:p w:rsidR="00B568A2" w:rsidRPr="00E53DA1" w:rsidRDefault="00B568A2" w:rsidP="00B568A2">
      <w:pPr>
        <w:widowControl w:val="0"/>
        <w:autoSpaceDE w:val="0"/>
        <w:autoSpaceDN w:val="0"/>
        <w:adjustRightInd w:val="0"/>
        <w:jc w:val="both"/>
        <w:rPr>
          <w:rFonts w:ascii="Arial" w:hAnsi="Arial" w:cs="Arial"/>
          <w:sz w:val="12"/>
          <w:szCs w:val="20"/>
        </w:rPr>
      </w:pP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1. CONTRACT: </w:t>
      </w:r>
      <w:r w:rsidRPr="00BF3C69">
        <w:rPr>
          <w:rFonts w:ascii="Arial" w:hAnsi="Arial" w:cs="Arial"/>
          <w:sz w:val="16"/>
          <w:szCs w:val="16"/>
        </w:rPr>
        <w:t xml:space="preserve">This application, executed by applicant (Exhibitor) shall constitute a valid and binding contract. The European Physical Society </w:t>
      </w:r>
      <w:r>
        <w:rPr>
          <w:rFonts w:ascii="Arial" w:hAnsi="Arial" w:cs="Arial"/>
          <w:sz w:val="16"/>
          <w:szCs w:val="16"/>
        </w:rPr>
        <w:t xml:space="preserve">(EPS) </w:t>
      </w:r>
      <w:r w:rsidRPr="00BF3C69">
        <w:rPr>
          <w:rFonts w:ascii="Arial" w:hAnsi="Arial" w:cs="Arial"/>
          <w:sz w:val="16"/>
          <w:szCs w:val="16"/>
        </w:rPr>
        <w:t>Corporation serves as Exhibit Management.</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2. PURPOSE: </w:t>
      </w:r>
      <w:r w:rsidRPr="00BF3C69">
        <w:rPr>
          <w:rFonts w:ascii="Arial" w:hAnsi="Arial" w:cs="Arial"/>
          <w:sz w:val="16"/>
          <w:szCs w:val="16"/>
        </w:rPr>
        <w:t>To disseminate knowledge and promote the development and advancement of the optics industry. The technical exhibition will serve to introduce new products and services to the market, and to educate individuals in the areas of these technologies. Only exhibitors whose materials are related for said purposes will be allowed to maintain displays. Exhibit Management reserves the right, in its sole discretion, to determine whether an Exhibitor's materials relate to the purpose of the exhibition. Exhibitor agrees to be bound by these rules and regulations.</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3. ASSIGNMENT OF SPACE: </w:t>
      </w:r>
      <w:r w:rsidRPr="00BF3C69">
        <w:rPr>
          <w:rFonts w:ascii="Arial" w:hAnsi="Arial" w:cs="Arial"/>
          <w:sz w:val="16"/>
          <w:szCs w:val="16"/>
        </w:rPr>
        <w:t>Assignment of space is final. A space may be revoked or changed by Exhibit Management at any time if payment is not in accordance with the payment schedule. Assignment of space will be determined by Exhibit Management on site based on the earliest date a contract accompanied with full payment is received by EPS. However, Exhibit Management retains the exclusive</w:t>
      </w:r>
      <w:r>
        <w:rPr>
          <w:rFonts w:ascii="Arial" w:hAnsi="Arial" w:cs="Arial"/>
          <w:sz w:val="16"/>
          <w:szCs w:val="16"/>
        </w:rPr>
        <w:t xml:space="preserve"> </w:t>
      </w:r>
      <w:r w:rsidRPr="00BF3C69">
        <w:rPr>
          <w:rFonts w:ascii="Arial" w:hAnsi="Arial" w:cs="Arial"/>
          <w:sz w:val="16"/>
          <w:szCs w:val="16"/>
        </w:rPr>
        <w:t>right to revise the exhibition floor plan and/or move assigned exhibitors as necessary.</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4. PAYMENT AND CANCELLATION: </w:t>
      </w:r>
      <w:r w:rsidRPr="00BF3C69">
        <w:rPr>
          <w:rFonts w:ascii="Arial" w:hAnsi="Arial" w:cs="Arial"/>
          <w:sz w:val="16"/>
          <w:szCs w:val="16"/>
        </w:rPr>
        <w:t>Payment in full for space rental must accompany the contract. Exhibitor must cancel the space rental contra</w:t>
      </w:r>
      <w:r w:rsidR="00D82A3F">
        <w:rPr>
          <w:rFonts w:ascii="Arial" w:hAnsi="Arial" w:cs="Arial"/>
          <w:sz w:val="16"/>
          <w:szCs w:val="16"/>
        </w:rPr>
        <w:t xml:space="preserve">ct via electronic mail (email) </w:t>
      </w:r>
      <w:r w:rsidRPr="00BF3C69">
        <w:rPr>
          <w:rFonts w:ascii="Arial" w:hAnsi="Arial" w:cs="Arial"/>
          <w:sz w:val="16"/>
          <w:szCs w:val="16"/>
        </w:rPr>
        <w:t xml:space="preserve">or written notice forwarded to the address set forth in this contract. If cancellation is made prior to 1 </w:t>
      </w:r>
      <w:r>
        <w:rPr>
          <w:rFonts w:ascii="Arial" w:hAnsi="Arial" w:cs="Arial"/>
          <w:sz w:val="16"/>
          <w:szCs w:val="16"/>
        </w:rPr>
        <w:t>July</w:t>
      </w:r>
      <w:r w:rsidRPr="00BF3C69">
        <w:rPr>
          <w:rFonts w:ascii="Arial" w:hAnsi="Arial" w:cs="Arial"/>
          <w:sz w:val="16"/>
          <w:szCs w:val="16"/>
        </w:rPr>
        <w:t xml:space="preserve"> 20</w:t>
      </w:r>
      <w:r w:rsidR="00D82A3F">
        <w:rPr>
          <w:rFonts w:ascii="Arial" w:hAnsi="Arial" w:cs="Arial"/>
          <w:sz w:val="16"/>
          <w:szCs w:val="16"/>
        </w:rPr>
        <w:t>20</w:t>
      </w:r>
      <w:r w:rsidRPr="00BF3C69">
        <w:rPr>
          <w:rFonts w:ascii="Arial" w:hAnsi="Arial" w:cs="Arial"/>
          <w:sz w:val="16"/>
          <w:szCs w:val="16"/>
        </w:rPr>
        <w:t>, the EPS will refund to Exhibitor 50% of the exhibit fee paid.  After this date, no refund shall be due.</w:t>
      </w:r>
    </w:p>
    <w:p w:rsidR="00D82A3F"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5. SPACE RENTAL FEE: </w:t>
      </w:r>
      <w:r w:rsidRPr="00BF3C69">
        <w:rPr>
          <w:rFonts w:ascii="Arial" w:hAnsi="Arial" w:cs="Arial"/>
          <w:sz w:val="16"/>
          <w:szCs w:val="16"/>
        </w:rPr>
        <w:t>The space rental fee provides the following</w:t>
      </w:r>
      <w:r>
        <w:rPr>
          <w:rFonts w:ascii="Arial" w:hAnsi="Arial" w:cs="Arial"/>
          <w:sz w:val="16"/>
          <w:szCs w:val="16"/>
        </w:rPr>
        <w:t xml:space="preserve">: </w:t>
      </w:r>
      <w:r w:rsidRPr="0087228F">
        <w:rPr>
          <w:rFonts w:ascii="Arial" w:hAnsi="Arial" w:cs="Arial"/>
          <w:sz w:val="16"/>
          <w:szCs w:val="16"/>
        </w:rPr>
        <w:t>(</w:t>
      </w:r>
      <w:proofErr w:type="spellStart"/>
      <w:r w:rsidRPr="0087228F">
        <w:rPr>
          <w:rFonts w:ascii="Arial" w:hAnsi="Arial" w:cs="Arial"/>
          <w:sz w:val="16"/>
          <w:szCs w:val="16"/>
        </w:rPr>
        <w:t>i</w:t>
      </w:r>
      <w:proofErr w:type="spellEnd"/>
      <w:r w:rsidRPr="0087228F">
        <w:rPr>
          <w:rFonts w:ascii="Arial" w:hAnsi="Arial" w:cs="Arial"/>
          <w:sz w:val="16"/>
          <w:szCs w:val="16"/>
        </w:rPr>
        <w:t>) one table</w:t>
      </w:r>
      <w:r w:rsidR="0097540F">
        <w:rPr>
          <w:rFonts w:ascii="Arial" w:hAnsi="Arial" w:cs="Arial"/>
          <w:sz w:val="16"/>
          <w:szCs w:val="16"/>
        </w:rPr>
        <w:t xml:space="preserve"> arrangement </w:t>
      </w:r>
      <w:r w:rsidRPr="0087228F">
        <w:rPr>
          <w:rFonts w:ascii="Arial" w:hAnsi="Arial" w:cs="Arial"/>
          <w:sz w:val="16"/>
          <w:szCs w:val="16"/>
        </w:rPr>
        <w:t xml:space="preserve">of </w:t>
      </w:r>
      <w:r w:rsidR="0097540F" w:rsidRPr="0097540F">
        <w:rPr>
          <w:rFonts w:ascii="Arial" w:hAnsi="Arial" w:cs="Arial"/>
          <w:sz w:val="16"/>
          <w:szCs w:val="16"/>
        </w:rPr>
        <w:t xml:space="preserve">1,60m x </w:t>
      </w:r>
      <w:r w:rsidRPr="0097540F">
        <w:rPr>
          <w:rFonts w:ascii="Arial" w:hAnsi="Arial" w:cs="Arial"/>
          <w:sz w:val="16"/>
          <w:szCs w:val="16"/>
        </w:rPr>
        <w:t>0.</w:t>
      </w:r>
      <w:r w:rsidR="0097540F" w:rsidRPr="0097540F">
        <w:rPr>
          <w:rFonts w:ascii="Arial" w:hAnsi="Arial" w:cs="Arial"/>
          <w:sz w:val="16"/>
          <w:szCs w:val="16"/>
        </w:rPr>
        <w:t>8</w:t>
      </w:r>
      <w:r w:rsidRPr="0097540F">
        <w:rPr>
          <w:rFonts w:ascii="Arial" w:hAnsi="Arial" w:cs="Arial"/>
          <w:sz w:val="16"/>
          <w:szCs w:val="16"/>
        </w:rPr>
        <w:t>m</w:t>
      </w:r>
      <w:r w:rsidR="0097540F" w:rsidRPr="0097540F">
        <w:rPr>
          <w:rFonts w:ascii="Arial" w:hAnsi="Arial" w:cs="Arial"/>
          <w:sz w:val="16"/>
          <w:szCs w:val="16"/>
        </w:rPr>
        <w:t xml:space="preserve"> </w:t>
      </w:r>
      <w:r w:rsidRPr="0097540F">
        <w:rPr>
          <w:rFonts w:ascii="Arial" w:hAnsi="Arial" w:cs="Arial"/>
          <w:sz w:val="16"/>
          <w:szCs w:val="16"/>
        </w:rPr>
        <w:t>x</w:t>
      </w:r>
      <w:r w:rsidR="0097540F" w:rsidRPr="0097540F">
        <w:rPr>
          <w:rFonts w:ascii="Arial" w:hAnsi="Arial" w:cs="Arial"/>
          <w:sz w:val="16"/>
          <w:szCs w:val="16"/>
        </w:rPr>
        <w:t xml:space="preserve"> 0,80</w:t>
      </w:r>
      <w:r w:rsidRPr="0097540F">
        <w:rPr>
          <w:rFonts w:ascii="Arial" w:hAnsi="Arial" w:cs="Arial"/>
          <w:sz w:val="16"/>
          <w:szCs w:val="16"/>
        </w:rPr>
        <w:t>m</w:t>
      </w:r>
      <w:r w:rsidR="0097540F" w:rsidRPr="0097540F">
        <w:rPr>
          <w:rFonts w:ascii="Arial" w:hAnsi="Arial" w:cs="Arial"/>
          <w:sz w:val="16"/>
          <w:szCs w:val="16"/>
        </w:rPr>
        <w:t>(H)</w:t>
      </w:r>
      <w:r w:rsidRPr="00D82A3F">
        <w:rPr>
          <w:rFonts w:ascii="Arial" w:hAnsi="Arial" w:cs="Arial"/>
          <w:color w:val="0000FF"/>
          <w:sz w:val="16"/>
          <w:szCs w:val="16"/>
        </w:rPr>
        <w:t xml:space="preserve"> </w:t>
      </w:r>
      <w:r w:rsidRPr="0087228F">
        <w:rPr>
          <w:rFonts w:ascii="Arial" w:hAnsi="Arial" w:cs="Arial"/>
          <w:sz w:val="16"/>
          <w:szCs w:val="16"/>
        </w:rPr>
        <w:t xml:space="preserve">with two chairs. (ii) </w:t>
      </w:r>
      <w:proofErr w:type="gramStart"/>
      <w:r w:rsidRPr="0087228F">
        <w:rPr>
          <w:rFonts w:ascii="Arial" w:hAnsi="Arial" w:cs="Arial"/>
          <w:sz w:val="16"/>
          <w:szCs w:val="16"/>
        </w:rPr>
        <w:t>electricity</w:t>
      </w:r>
      <w:proofErr w:type="gramEnd"/>
      <w:r w:rsidRPr="0087228F">
        <w:rPr>
          <w:rFonts w:ascii="Arial" w:hAnsi="Arial" w:cs="Arial"/>
          <w:sz w:val="16"/>
          <w:szCs w:val="16"/>
        </w:rPr>
        <w:t xml:space="preserve"> (</w:t>
      </w:r>
      <w:r w:rsidRPr="005931B6">
        <w:rPr>
          <w:rFonts w:ascii="Arial" w:hAnsi="Arial" w:cs="Arial"/>
          <w:sz w:val="16"/>
          <w:szCs w:val="16"/>
        </w:rPr>
        <w:t xml:space="preserve">230V and </w:t>
      </w:r>
      <w:r w:rsidR="0097540F">
        <w:rPr>
          <w:rFonts w:ascii="Arial" w:hAnsi="Arial" w:cs="Arial"/>
          <w:sz w:val="16"/>
          <w:szCs w:val="16"/>
        </w:rPr>
        <w:t>2</w:t>
      </w:r>
      <w:r w:rsidRPr="005931B6">
        <w:rPr>
          <w:rFonts w:ascii="Arial" w:hAnsi="Arial" w:cs="Arial"/>
          <w:sz w:val="16"/>
          <w:szCs w:val="16"/>
        </w:rPr>
        <w:t>A),</w:t>
      </w:r>
      <w:r w:rsidRPr="0087228F">
        <w:rPr>
          <w:rFonts w:ascii="Arial" w:hAnsi="Arial" w:cs="Arial"/>
          <w:sz w:val="16"/>
          <w:szCs w:val="16"/>
        </w:rPr>
        <w:t xml:space="preserve"> (iii) wireless internet connection. In addition it will be provided: (a) an attendee list for one time mailing (upon request, without e-mails); </w:t>
      </w:r>
      <w:r w:rsidR="00D82A3F" w:rsidRPr="00D82A3F">
        <w:rPr>
          <w:rFonts w:ascii="Arial" w:hAnsi="Arial" w:cs="Arial"/>
          <w:sz w:val="16"/>
          <w:szCs w:val="16"/>
        </w:rPr>
        <w:t xml:space="preserve">(b) </w:t>
      </w:r>
      <w:r w:rsidR="0097540F" w:rsidRPr="0087228F">
        <w:rPr>
          <w:rFonts w:ascii="Arial" w:hAnsi="Arial" w:cs="Arial"/>
          <w:sz w:val="16"/>
          <w:szCs w:val="16"/>
        </w:rPr>
        <w:t>access to the online technical digest; (c)</w:t>
      </w:r>
      <w:r w:rsidR="0097540F">
        <w:rPr>
          <w:rFonts w:ascii="Arial" w:hAnsi="Arial" w:cs="Arial"/>
          <w:sz w:val="16"/>
          <w:szCs w:val="16"/>
        </w:rPr>
        <w:t xml:space="preserve"> </w:t>
      </w:r>
      <w:r w:rsidR="0097540F" w:rsidRPr="0087228F">
        <w:rPr>
          <w:rFonts w:ascii="Arial" w:hAnsi="Arial" w:cs="Arial"/>
          <w:sz w:val="16"/>
          <w:szCs w:val="16"/>
        </w:rPr>
        <w:t xml:space="preserve">one </w:t>
      </w:r>
      <w:r w:rsidR="0097540F">
        <w:rPr>
          <w:rFonts w:ascii="Arial" w:hAnsi="Arial" w:cs="Arial"/>
          <w:sz w:val="16"/>
          <w:szCs w:val="16"/>
        </w:rPr>
        <w:t xml:space="preserve">conference badge, </w:t>
      </w:r>
      <w:r w:rsidR="00DA1F84">
        <w:rPr>
          <w:rFonts w:ascii="Arial" w:hAnsi="Arial" w:cs="Arial"/>
          <w:sz w:val="16"/>
          <w:szCs w:val="16"/>
        </w:rPr>
        <w:t xml:space="preserve">(d) </w:t>
      </w:r>
      <w:r w:rsidR="00D82A3F" w:rsidRPr="00D82A3F">
        <w:rPr>
          <w:rFonts w:ascii="Arial" w:hAnsi="Arial" w:cs="Arial"/>
          <w:sz w:val="16"/>
          <w:szCs w:val="16"/>
        </w:rPr>
        <w:t>one ticket for the welcome r</w:t>
      </w:r>
      <w:r w:rsidR="00DA1F84">
        <w:rPr>
          <w:rFonts w:ascii="Arial" w:hAnsi="Arial" w:cs="Arial"/>
          <w:sz w:val="16"/>
          <w:szCs w:val="16"/>
        </w:rPr>
        <w:t>eception held on Monday evening</w:t>
      </w:r>
      <w:r w:rsidR="00D82A3F">
        <w:rPr>
          <w:rFonts w:ascii="Arial" w:hAnsi="Arial" w:cs="Arial"/>
          <w:sz w:val="16"/>
          <w:szCs w:val="16"/>
        </w:rPr>
        <w:t>;</w:t>
      </w:r>
      <w:r w:rsidR="00D82A3F">
        <w:rPr>
          <w:rFonts w:ascii="Arial" w:hAnsi="Arial" w:cs="Arial"/>
          <w:sz w:val="18"/>
          <w:szCs w:val="18"/>
        </w:rPr>
        <w:t xml:space="preserve"> </w:t>
      </w:r>
      <w:r w:rsidR="00DA1F84">
        <w:rPr>
          <w:rFonts w:ascii="Arial" w:hAnsi="Arial" w:cs="Arial"/>
          <w:sz w:val="16"/>
          <w:szCs w:val="16"/>
        </w:rPr>
        <w:t>(e</w:t>
      </w:r>
      <w:r w:rsidRPr="0087228F">
        <w:rPr>
          <w:rFonts w:ascii="Arial" w:hAnsi="Arial" w:cs="Arial"/>
          <w:sz w:val="16"/>
          <w:szCs w:val="16"/>
        </w:rPr>
        <w:t xml:space="preserve">) one ticket to the conference dinner </w:t>
      </w:r>
      <w:r w:rsidR="00DA1F84">
        <w:rPr>
          <w:rFonts w:ascii="Arial" w:hAnsi="Arial" w:cs="Arial"/>
          <w:sz w:val="16"/>
          <w:szCs w:val="16"/>
        </w:rPr>
        <w:t xml:space="preserve">held on Wednesday evening </w:t>
      </w:r>
      <w:r w:rsidRPr="0087228F">
        <w:rPr>
          <w:rFonts w:ascii="Arial" w:hAnsi="Arial" w:cs="Arial"/>
          <w:sz w:val="16"/>
          <w:szCs w:val="16"/>
        </w:rPr>
        <w:t xml:space="preserve">(additional dinner tickets can be ordered in advance); </w:t>
      </w:r>
      <w:r w:rsidR="00DA1F84">
        <w:rPr>
          <w:rFonts w:ascii="Arial" w:hAnsi="Arial" w:cs="Arial"/>
          <w:sz w:val="16"/>
          <w:szCs w:val="16"/>
        </w:rPr>
        <w:t>(f</w:t>
      </w:r>
      <w:r w:rsidRPr="0087228F">
        <w:rPr>
          <w:rFonts w:ascii="Arial" w:hAnsi="Arial" w:cs="Arial"/>
          <w:sz w:val="16"/>
          <w:szCs w:val="16"/>
        </w:rPr>
        <w:t>) access to the full program of the conference (</w:t>
      </w:r>
      <w:r w:rsidR="00DA1F84">
        <w:rPr>
          <w:rFonts w:ascii="Arial" w:hAnsi="Arial" w:cs="Arial"/>
          <w:sz w:val="16"/>
          <w:szCs w:val="16"/>
        </w:rPr>
        <w:t>g</w:t>
      </w:r>
      <w:r w:rsidRPr="0087228F">
        <w:rPr>
          <w:rFonts w:ascii="Arial" w:hAnsi="Arial" w:cs="Arial"/>
          <w:sz w:val="16"/>
          <w:szCs w:val="16"/>
        </w:rPr>
        <w:t>) publication of the company profile and logo on the</w:t>
      </w:r>
      <w:r>
        <w:rPr>
          <w:rFonts w:ascii="Arial" w:hAnsi="Arial" w:cs="Arial"/>
          <w:sz w:val="18"/>
          <w:szCs w:val="18"/>
        </w:rPr>
        <w:t xml:space="preserve"> conference website. </w:t>
      </w:r>
      <w:r w:rsidRPr="00A50E73">
        <w:rPr>
          <w:rFonts w:ascii="Arial" w:hAnsi="Arial" w:cs="Arial"/>
          <w:sz w:val="16"/>
          <w:szCs w:val="16"/>
        </w:rPr>
        <w:t xml:space="preserve">The fee is Euro </w:t>
      </w:r>
      <w:r>
        <w:rPr>
          <w:rFonts w:ascii="Arial" w:hAnsi="Arial" w:cs="Arial"/>
          <w:sz w:val="16"/>
          <w:szCs w:val="16"/>
        </w:rPr>
        <w:t>1000</w:t>
      </w:r>
      <w:proofErr w:type="gramStart"/>
      <w:r>
        <w:rPr>
          <w:rFonts w:ascii="Arial" w:hAnsi="Arial" w:cs="Arial"/>
          <w:sz w:val="16"/>
          <w:szCs w:val="16"/>
        </w:rPr>
        <w:t>,-</w:t>
      </w:r>
      <w:proofErr w:type="gramEnd"/>
      <w:r>
        <w:rPr>
          <w:rFonts w:ascii="Arial" w:hAnsi="Arial" w:cs="Arial"/>
          <w:sz w:val="16"/>
          <w:szCs w:val="16"/>
        </w:rPr>
        <w:t xml:space="preserve"> per table</w:t>
      </w:r>
      <w:r w:rsidRPr="00A50E73">
        <w:rPr>
          <w:rFonts w:ascii="Arial" w:hAnsi="Arial" w:cs="Arial"/>
          <w:sz w:val="16"/>
          <w:szCs w:val="16"/>
        </w:rPr>
        <w:t>.</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6. ARRANGEMENT OF EXHIBITS: </w:t>
      </w:r>
      <w:r w:rsidRPr="00BF3C69">
        <w:rPr>
          <w:rFonts w:ascii="Arial" w:hAnsi="Arial" w:cs="Arial"/>
          <w:sz w:val="16"/>
          <w:szCs w:val="16"/>
        </w:rPr>
        <w:t xml:space="preserve">Exhibitor agrees to arrange exhibits so that the general view of the floor will not be obstructed nor hide other exhibits. Display space is </w:t>
      </w:r>
      <w:r w:rsidRPr="00DA1F84">
        <w:rPr>
          <w:rFonts w:ascii="Arial" w:hAnsi="Arial" w:cs="Arial"/>
          <w:sz w:val="16"/>
          <w:szCs w:val="16"/>
        </w:rPr>
        <w:t>1.</w:t>
      </w:r>
      <w:r w:rsidR="00DA1F84" w:rsidRPr="00DA1F84">
        <w:rPr>
          <w:rFonts w:ascii="Arial" w:hAnsi="Arial" w:cs="Arial"/>
          <w:sz w:val="16"/>
          <w:szCs w:val="16"/>
        </w:rPr>
        <w:t>60</w:t>
      </w:r>
      <w:r w:rsidRPr="00DA1F84">
        <w:rPr>
          <w:rFonts w:ascii="Arial" w:hAnsi="Arial" w:cs="Arial"/>
          <w:sz w:val="16"/>
          <w:szCs w:val="16"/>
        </w:rPr>
        <w:t>m</w:t>
      </w:r>
      <w:r w:rsidR="00DA1F84" w:rsidRPr="00DA1F84">
        <w:rPr>
          <w:rFonts w:ascii="Arial" w:hAnsi="Arial" w:cs="Arial"/>
          <w:sz w:val="16"/>
          <w:szCs w:val="16"/>
        </w:rPr>
        <w:t>(length) x 0,8m(width</w:t>
      </w:r>
      <w:r w:rsidR="00DA1F84" w:rsidRPr="00A94B95">
        <w:rPr>
          <w:rFonts w:ascii="Arial" w:hAnsi="Arial" w:cs="Arial"/>
          <w:sz w:val="16"/>
          <w:szCs w:val="16"/>
        </w:rPr>
        <w:t>)</w:t>
      </w:r>
      <w:r w:rsidR="005931B6" w:rsidRPr="005931B6">
        <w:rPr>
          <w:rFonts w:ascii="Arial" w:hAnsi="Arial" w:cs="Arial"/>
          <w:sz w:val="16"/>
          <w:szCs w:val="16"/>
        </w:rPr>
        <w:t xml:space="preserve"> </w:t>
      </w:r>
      <w:r w:rsidRPr="005931B6">
        <w:rPr>
          <w:rFonts w:ascii="Arial" w:hAnsi="Arial" w:cs="Arial"/>
          <w:sz w:val="16"/>
          <w:szCs w:val="16"/>
        </w:rPr>
        <w:t>maximum</w:t>
      </w:r>
      <w:r>
        <w:rPr>
          <w:rFonts w:ascii="Arial" w:hAnsi="Arial" w:cs="Arial"/>
          <w:sz w:val="16"/>
          <w:szCs w:val="16"/>
        </w:rPr>
        <w:t xml:space="preserve">. </w:t>
      </w:r>
      <w:r w:rsidRPr="00BF3C69">
        <w:rPr>
          <w:rFonts w:ascii="Arial" w:hAnsi="Arial" w:cs="Arial"/>
          <w:sz w:val="16"/>
          <w:szCs w:val="16"/>
        </w:rPr>
        <w:t>All materials must be displayed within the above-mentioned space and cannot be adhered to walls.</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7. ADVERTISING MATTER: </w:t>
      </w:r>
      <w:r w:rsidRPr="00BF3C69">
        <w:rPr>
          <w:rFonts w:ascii="Arial" w:hAnsi="Arial" w:cs="Arial"/>
          <w:sz w:val="16"/>
          <w:szCs w:val="16"/>
        </w:rPr>
        <w:t>Exhibit Management reserves the right to prohibit distribution of souvenirs, advertising matter, or any other materials</w:t>
      </w:r>
      <w:r>
        <w:rPr>
          <w:rFonts w:ascii="Arial" w:hAnsi="Arial" w:cs="Arial"/>
          <w:sz w:val="16"/>
          <w:szCs w:val="16"/>
        </w:rPr>
        <w:t xml:space="preserve"> not related to the above state purpose of the exhibition and not related to the company profile</w:t>
      </w:r>
      <w:r w:rsidRPr="00BF3C69">
        <w:rPr>
          <w:rFonts w:ascii="Arial" w:hAnsi="Arial" w:cs="Arial"/>
          <w:sz w:val="16"/>
          <w:szCs w:val="16"/>
        </w:rPr>
        <w:t>. Distribution from anywhere other than within Exhibitor's space is forbidden.</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8. MUSIC: </w:t>
      </w:r>
      <w:r w:rsidRPr="00BF3C69">
        <w:rPr>
          <w:rFonts w:ascii="Arial" w:hAnsi="Arial" w:cs="Arial"/>
          <w:sz w:val="16"/>
          <w:szCs w:val="16"/>
        </w:rPr>
        <w:t>Due to licensing restrictions, the use of music in presentations, including video presentations, is authorised only if the Exhibitor has received permission from the appropriate licensing authorities.</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9. COMPLIANCE WITH LAWS, RULES, AND SAFETY PRECAUTIONS: </w:t>
      </w:r>
      <w:r w:rsidRPr="00BF3C69">
        <w:rPr>
          <w:rFonts w:ascii="Arial" w:hAnsi="Arial" w:cs="Arial"/>
          <w:sz w:val="16"/>
          <w:szCs w:val="16"/>
        </w:rPr>
        <w:t>Exhibitor is responsible for knowledge of and compliance with all health and safety regulations applicable to Exhibitor's participation in the exhibit, as well as all rules and regulations of the facility.</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10. RESTRICTIONS: </w:t>
      </w:r>
      <w:r w:rsidRPr="00BF3C69">
        <w:rPr>
          <w:rFonts w:ascii="Arial" w:hAnsi="Arial" w:cs="Arial"/>
          <w:sz w:val="16"/>
          <w:szCs w:val="16"/>
        </w:rPr>
        <w:t xml:space="preserve">Exhibitor's activities shall be restricted to Exhibitor's exhibit space only. Exhibit Management reserves the right to restrict, reject, prohibit, or eject any exhibit, in whole or in part, which becomes objectionable due to noise, safety hazards, or other reasons. Exhibit Management reserves the right to deny access to or eject any person whose behaviour becomes objectionable. In any such event, no refunds will be issued. </w:t>
      </w:r>
    </w:p>
    <w:p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11. FORCE MAJEURE: </w:t>
      </w:r>
      <w:r w:rsidRPr="00BF3C69">
        <w:rPr>
          <w:rFonts w:ascii="Arial" w:hAnsi="Arial" w:cs="Arial"/>
          <w:sz w:val="16"/>
          <w:szCs w:val="16"/>
        </w:rPr>
        <w:t xml:space="preserve">Exhibit Management may suspend or terminate this Contract without penalty in the event the Facility becomes unavailable, is destroyed or damaged, or if it becomes inadvisable, impracticable, illegal, or impossible to hold the Tabletop Exhibit as scheduled due to any event beyond the control of Exhibit Management, including but not limited to the following: strike; lockout; injunction; emergency; act of war; curtailment of local, national, or international transportation facilities with a significant impact on domestic and/or international travel; and economic factors which make it impractical for Exhibit Management to hold the Exhibit as scheduled or otherwise perform its obligations hereunder (including the unavailability or inadequacy of any Facility, headquarters, hotel, or necessary expansion space). </w:t>
      </w:r>
    </w:p>
    <w:p w:rsidR="00B568A2" w:rsidRPr="00BF3C69" w:rsidRDefault="00B568A2"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12</w:t>
      </w:r>
      <w:r w:rsidRPr="00BF3C69">
        <w:rPr>
          <w:rFonts w:ascii="Arial" w:hAnsi="Arial" w:cs="Arial"/>
          <w:b/>
          <w:bCs/>
          <w:sz w:val="16"/>
          <w:szCs w:val="16"/>
        </w:rPr>
        <w:t xml:space="preserve">. INSURANCE: </w:t>
      </w:r>
      <w:r w:rsidRPr="00BF3C69">
        <w:rPr>
          <w:rFonts w:ascii="Arial" w:hAnsi="Arial" w:cs="Arial"/>
          <w:sz w:val="16"/>
          <w:szCs w:val="16"/>
        </w:rPr>
        <w:t>Exhibitor shall carry adequate insurance to protect itself against bodily injury (including death) and property damage claims arising from Exhibitor's partic</w:t>
      </w:r>
      <w:r w:rsidR="00F2095C">
        <w:rPr>
          <w:rFonts w:ascii="Arial" w:hAnsi="Arial" w:cs="Arial"/>
          <w:sz w:val="16"/>
          <w:szCs w:val="16"/>
        </w:rPr>
        <w:t>ipation in the Tabletop Exhibit, including but not limited to workers.</w:t>
      </w:r>
    </w:p>
    <w:p w:rsidR="00B568A2" w:rsidRPr="00BF3C69" w:rsidRDefault="00B568A2"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13</w:t>
      </w:r>
      <w:r w:rsidRPr="00BF3C69">
        <w:rPr>
          <w:rFonts w:ascii="Arial" w:hAnsi="Arial" w:cs="Arial"/>
          <w:b/>
          <w:bCs/>
          <w:sz w:val="16"/>
          <w:szCs w:val="16"/>
        </w:rPr>
        <w:t xml:space="preserve">. DAMAGE TO FACILITY: </w:t>
      </w:r>
      <w:r w:rsidRPr="00BF3C69">
        <w:rPr>
          <w:rFonts w:ascii="Arial" w:hAnsi="Arial" w:cs="Arial"/>
          <w:sz w:val="16"/>
          <w:szCs w:val="16"/>
        </w:rPr>
        <w:t>Exhibitor shall be solely responsible for any and all damage to the Facility caused by Exhibitor, its contractors, or their respective officers, directors, employees, representatives, servants, agents, invitees, licensees, or subcontractors.</w:t>
      </w:r>
    </w:p>
    <w:p w:rsidR="00106CB2" w:rsidRPr="00106CB2" w:rsidRDefault="00106CB2" w:rsidP="00106CB2">
      <w:pPr>
        <w:widowControl w:val="0"/>
        <w:autoSpaceDE w:val="0"/>
        <w:autoSpaceDN w:val="0"/>
        <w:adjustRightInd w:val="0"/>
        <w:jc w:val="both"/>
        <w:rPr>
          <w:rFonts w:ascii="Arial" w:hAnsi="Arial" w:cs="Arial"/>
          <w:sz w:val="16"/>
          <w:szCs w:val="16"/>
        </w:rPr>
      </w:pPr>
      <w:r>
        <w:rPr>
          <w:rFonts w:ascii="Arial" w:hAnsi="Arial" w:cs="Arial"/>
          <w:b/>
          <w:bCs/>
          <w:sz w:val="16"/>
          <w:szCs w:val="16"/>
        </w:rPr>
        <w:t xml:space="preserve">14. </w:t>
      </w:r>
      <w:r w:rsidRPr="00D82AB5">
        <w:rPr>
          <w:rFonts w:ascii="Arial" w:hAnsi="Arial" w:cs="Arial"/>
          <w:b/>
          <w:bCs/>
          <w:sz w:val="16"/>
          <w:szCs w:val="16"/>
        </w:rPr>
        <w:t>SECURITY &amp; LIABILITY:</w:t>
      </w:r>
      <w:r w:rsidR="00E61190">
        <w:rPr>
          <w:rFonts w:ascii="Arial" w:hAnsi="Arial" w:cs="Arial"/>
          <w:b/>
          <w:bCs/>
          <w:sz w:val="16"/>
          <w:szCs w:val="16"/>
        </w:rPr>
        <w:t xml:space="preserve"> </w:t>
      </w:r>
      <w:r w:rsidR="008B0A55">
        <w:rPr>
          <w:rFonts w:ascii="Arial" w:hAnsi="Arial" w:cs="Arial"/>
          <w:sz w:val="16"/>
          <w:szCs w:val="16"/>
        </w:rPr>
        <w:t>E</w:t>
      </w:r>
      <w:r w:rsidRPr="00BF3C69">
        <w:rPr>
          <w:rFonts w:ascii="Arial" w:hAnsi="Arial" w:cs="Arial"/>
          <w:sz w:val="16"/>
          <w:szCs w:val="16"/>
        </w:rPr>
        <w:t>xhibit Management and its agents will use reasonable care to protect Exhibitor against loss. The responsibility of Exhibit Management to Exhibitor does not extend beyond such endeavours. Exhibitor is solely responsible for the security of its property and the property of others under its control.</w:t>
      </w:r>
      <w:r>
        <w:rPr>
          <w:rFonts w:ascii="Arial" w:hAnsi="Arial" w:cs="Arial"/>
          <w:sz w:val="16"/>
          <w:szCs w:val="16"/>
        </w:rPr>
        <w:t xml:space="preserve"> </w:t>
      </w:r>
      <w:r w:rsidRPr="00106CB2">
        <w:rPr>
          <w:rFonts w:ascii="Arial" w:hAnsi="Arial" w:cs="Arial"/>
          <w:sz w:val="16"/>
          <w:szCs w:val="16"/>
        </w:rPr>
        <w:t>Exhibit Management will not provide general security service to the exhibition area</w:t>
      </w:r>
      <w:r w:rsidR="00E61190">
        <w:rPr>
          <w:rFonts w:ascii="Arial" w:hAnsi="Arial" w:cs="Arial"/>
          <w:sz w:val="16"/>
          <w:szCs w:val="16"/>
        </w:rPr>
        <w:t xml:space="preserve"> located in a public area</w:t>
      </w:r>
      <w:r w:rsidRPr="00106CB2">
        <w:rPr>
          <w:rFonts w:ascii="Arial" w:hAnsi="Arial" w:cs="Arial"/>
          <w:sz w:val="16"/>
          <w:szCs w:val="16"/>
        </w:rPr>
        <w:t xml:space="preserve">, thus it is suggested that each Exhibitor insures its own property against loss and theft. Neither Exhibit Management, European Physical Society nor the owners of the premises will assume responsibility for the safety of the property of the exhibitor, his officials, agents or employees, from theft, damage by fire, accidents or other causes but will use reasonable care to protect them against such loss. The exhibitor agrees to make no claim against Exhibit Management or the owners of the premises, and will protect, indemnify, defend, and save the above-named, harmless from any and all losses, costs, damages, liability, or expenses (including attorney’s fees) arising from or by reason of any accident, bodily injury, property damage, theft or loss, or other claims or occurrences to any person, including exhibitor, its employees and agents, or any business invitees, arising out of or related to exhibitor’s occupancy or use of the exhibition premises. Exhibit Management will not be liable for the </w:t>
      </w:r>
      <w:r w:rsidR="00E60ADA" w:rsidRPr="00106CB2">
        <w:rPr>
          <w:rFonts w:ascii="Arial" w:hAnsi="Arial" w:cs="Arial"/>
          <w:sz w:val="16"/>
          <w:szCs w:val="16"/>
        </w:rPr>
        <w:t>fulfilment</w:t>
      </w:r>
      <w:r w:rsidRPr="00106CB2">
        <w:rPr>
          <w:rFonts w:ascii="Arial" w:hAnsi="Arial" w:cs="Arial"/>
          <w:sz w:val="16"/>
          <w:szCs w:val="16"/>
        </w:rPr>
        <w:t xml:space="preserve"> of this contract as to the delivery of space if no delivery is due to the following causes: by reason of the building being destroyed by fire, public enemy, strikes, the authority of law, or for any other cause beyond its control. In the event of its not being able to hold the exhibit for any of the above named reasons, Management will refund to each exhibitor the amount paid for the space, less a proportionate share of all the expenses incurred by Exhibit Management for the exhibition.</w:t>
      </w:r>
    </w:p>
    <w:p w:rsidR="00106CB2"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1</w:t>
      </w:r>
      <w:r>
        <w:rPr>
          <w:rFonts w:ascii="Arial" w:hAnsi="Arial" w:cs="Arial"/>
          <w:b/>
          <w:bCs/>
          <w:sz w:val="16"/>
          <w:szCs w:val="16"/>
        </w:rPr>
        <w:t>5</w:t>
      </w:r>
      <w:r w:rsidRPr="00BF3C69">
        <w:rPr>
          <w:rFonts w:ascii="Arial" w:hAnsi="Arial" w:cs="Arial"/>
          <w:b/>
          <w:bCs/>
          <w:sz w:val="16"/>
          <w:szCs w:val="16"/>
        </w:rPr>
        <w:t xml:space="preserve">. WAIVER: </w:t>
      </w:r>
      <w:r w:rsidRPr="00BF3C69">
        <w:rPr>
          <w:rFonts w:ascii="Arial" w:hAnsi="Arial" w:cs="Arial"/>
          <w:sz w:val="16"/>
          <w:szCs w:val="16"/>
        </w:rPr>
        <w:t>Exhibitor acknowledges that Exhibit Management, the facility, and the Operator do not carry insurance coverage for Exhibitor's property. Exhibitor agrees to bear all risk of any bodily injury (including death) or property damage or loss based upon or arising out of Exhibitor's participation in the Exhibit.</w:t>
      </w:r>
    </w:p>
    <w:p w:rsidR="00106CB2" w:rsidRDefault="00106CB2" w:rsidP="00106CB2">
      <w:pPr>
        <w:widowControl w:val="0"/>
        <w:autoSpaceDE w:val="0"/>
        <w:autoSpaceDN w:val="0"/>
        <w:adjustRightInd w:val="0"/>
        <w:jc w:val="both"/>
        <w:rPr>
          <w:rFonts w:ascii="Arial" w:hAnsi="Arial" w:cs="Arial"/>
          <w:sz w:val="16"/>
          <w:szCs w:val="16"/>
        </w:rPr>
      </w:pPr>
      <w:r>
        <w:rPr>
          <w:rFonts w:ascii="Arial" w:hAnsi="Arial" w:cs="Arial"/>
          <w:b/>
          <w:bCs/>
          <w:sz w:val="16"/>
          <w:szCs w:val="16"/>
        </w:rPr>
        <w:t>16. P</w:t>
      </w:r>
      <w:r w:rsidRPr="00F3089A">
        <w:rPr>
          <w:rFonts w:ascii="Arial" w:hAnsi="Arial" w:cs="Arial"/>
          <w:b/>
          <w:bCs/>
          <w:sz w:val="16"/>
          <w:szCs w:val="16"/>
        </w:rPr>
        <w:t>HOTOGRAPHY/VIDEO RECORDING</w:t>
      </w:r>
      <w:r>
        <w:rPr>
          <w:rFonts w:ascii="Arial" w:hAnsi="Arial" w:cs="Arial"/>
          <w:b/>
          <w:bCs/>
          <w:sz w:val="16"/>
          <w:szCs w:val="16"/>
        </w:rPr>
        <w:t xml:space="preserve">: </w:t>
      </w:r>
      <w:r w:rsidRPr="00F3089A">
        <w:rPr>
          <w:rFonts w:ascii="Arial" w:hAnsi="Arial" w:cs="Arial"/>
          <w:sz w:val="16"/>
          <w:szCs w:val="16"/>
        </w:rPr>
        <w:t>Exhibitors shall not photograph or video</w:t>
      </w:r>
      <w:r>
        <w:rPr>
          <w:rFonts w:ascii="Arial" w:hAnsi="Arial" w:cs="Arial"/>
          <w:sz w:val="16"/>
          <w:szCs w:val="16"/>
        </w:rPr>
        <w:t>tape</w:t>
      </w:r>
      <w:r w:rsidRPr="00F3089A">
        <w:rPr>
          <w:rFonts w:ascii="Arial" w:hAnsi="Arial" w:cs="Arial"/>
          <w:sz w:val="16"/>
          <w:szCs w:val="16"/>
        </w:rPr>
        <w:t xml:space="preserve"> the exhibit or product of another exhibitor without the prior written consent of Exhibit Management and the exhibitor involved. Management reserves the right to photograph and/or videotape any exhibit at the show for use in future promotional materials and otherwise as determined by Management.</w:t>
      </w:r>
    </w:p>
    <w:p w:rsidR="00106CB2" w:rsidRDefault="00106CB2" w:rsidP="00B568A2">
      <w:pPr>
        <w:widowControl w:val="0"/>
        <w:autoSpaceDE w:val="0"/>
        <w:autoSpaceDN w:val="0"/>
        <w:adjustRightInd w:val="0"/>
        <w:jc w:val="both"/>
        <w:rPr>
          <w:rFonts w:ascii="Arial" w:hAnsi="Arial" w:cs="Arial"/>
          <w:b/>
          <w:sz w:val="16"/>
          <w:szCs w:val="16"/>
        </w:rPr>
      </w:pPr>
      <w:r>
        <w:rPr>
          <w:rFonts w:ascii="Arial" w:hAnsi="Arial" w:cs="Arial"/>
          <w:b/>
          <w:sz w:val="16"/>
          <w:szCs w:val="16"/>
        </w:rPr>
        <w:t>17</w:t>
      </w:r>
      <w:r w:rsidR="00F34BAF" w:rsidRPr="008E4FDE">
        <w:rPr>
          <w:rFonts w:ascii="Arial" w:hAnsi="Arial" w:cs="Arial"/>
          <w:b/>
          <w:sz w:val="16"/>
          <w:szCs w:val="16"/>
        </w:rPr>
        <w:t>. TRANSPORTATION OF MATERIAL:</w:t>
      </w:r>
      <w:r w:rsidR="00F34BAF">
        <w:rPr>
          <w:rFonts w:ascii="Arial" w:hAnsi="Arial" w:cs="Arial"/>
          <w:b/>
          <w:sz w:val="16"/>
          <w:szCs w:val="16"/>
        </w:rPr>
        <w:t xml:space="preserve"> </w:t>
      </w:r>
      <w:r w:rsidR="00F34BAF" w:rsidRPr="008E4FDE">
        <w:rPr>
          <w:rFonts w:ascii="Arial" w:hAnsi="Arial" w:cs="Arial"/>
          <w:sz w:val="16"/>
          <w:szCs w:val="16"/>
        </w:rPr>
        <w:t>In cas</w:t>
      </w:r>
      <w:r w:rsidR="00F34BAF">
        <w:rPr>
          <w:rFonts w:ascii="Arial" w:hAnsi="Arial" w:cs="Arial"/>
          <w:sz w:val="16"/>
          <w:szCs w:val="16"/>
        </w:rPr>
        <w:t xml:space="preserve">e material needs to be sent to the conference premises, Exhibitor needs to ensure that the material is properly shipped via a forwarding agent. If any, Exhibitor needs to pay for customs duties and VAT applying to shipments to </w:t>
      </w:r>
      <w:r w:rsidR="00E60ADA">
        <w:rPr>
          <w:rFonts w:ascii="Arial" w:hAnsi="Arial" w:cs="Arial"/>
          <w:sz w:val="16"/>
          <w:szCs w:val="16"/>
        </w:rPr>
        <w:t>the Czech Republic</w:t>
      </w:r>
      <w:r w:rsidR="00F34BAF">
        <w:rPr>
          <w:rFonts w:ascii="Arial" w:hAnsi="Arial" w:cs="Arial"/>
          <w:sz w:val="16"/>
          <w:szCs w:val="16"/>
        </w:rPr>
        <w:t xml:space="preserve">. If any, Exhibitor needs to take care about the formality of a temporary import. </w:t>
      </w:r>
      <w:r w:rsidR="00F34BAF" w:rsidRPr="008E4FDE">
        <w:rPr>
          <w:rFonts w:ascii="Arial" w:hAnsi="Arial" w:cs="Arial"/>
          <w:b/>
          <w:sz w:val="16"/>
          <w:szCs w:val="16"/>
        </w:rPr>
        <w:t>Exhibit Management will only accept shipments sent FREE FROM ALL CHARGES.</w:t>
      </w:r>
    </w:p>
    <w:p w:rsidR="00B568A2" w:rsidRPr="00BF3C69" w:rsidRDefault="00106CB2"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 xml:space="preserve">18. </w:t>
      </w:r>
      <w:r w:rsidRPr="00BF3C69">
        <w:rPr>
          <w:rFonts w:ascii="Arial" w:hAnsi="Arial" w:cs="Arial"/>
          <w:b/>
          <w:bCs/>
          <w:sz w:val="16"/>
          <w:szCs w:val="16"/>
        </w:rPr>
        <w:t xml:space="preserve">LAWS: </w:t>
      </w:r>
      <w:r w:rsidRPr="00BF3C69">
        <w:rPr>
          <w:rFonts w:ascii="Arial" w:hAnsi="Arial" w:cs="Arial"/>
          <w:sz w:val="16"/>
          <w:szCs w:val="16"/>
        </w:rPr>
        <w:t>This Contract shall be exclusively governed by, and construed and enforced in accordance with, the laws of</w:t>
      </w:r>
      <w:r w:rsidRPr="00BE0D36">
        <w:rPr>
          <w:rFonts w:ascii="Arial" w:hAnsi="Arial" w:cs="Arial"/>
          <w:sz w:val="20"/>
          <w:szCs w:val="20"/>
        </w:rPr>
        <w:t xml:space="preserve"> </w:t>
      </w:r>
      <w:r w:rsidRPr="006E37D8">
        <w:rPr>
          <w:rFonts w:ascii="Arial" w:hAnsi="Arial" w:cs="Arial"/>
          <w:sz w:val="16"/>
          <w:szCs w:val="16"/>
        </w:rPr>
        <w:t>France</w:t>
      </w:r>
      <w:r>
        <w:rPr>
          <w:rFonts w:ascii="Arial" w:hAnsi="Arial" w:cs="Arial"/>
          <w:sz w:val="16"/>
          <w:szCs w:val="16"/>
        </w:rPr>
        <w:t>.</w:t>
      </w:r>
      <w:bookmarkStart w:id="1" w:name="_GoBack"/>
      <w:bookmarkEnd w:id="1"/>
    </w:p>
    <w:sectPr w:rsidR="00B568A2" w:rsidRPr="00BF3C69" w:rsidSect="00E53DA1">
      <w:type w:val="continuous"/>
      <w:pgSz w:w="12240" w:h="15840"/>
      <w:pgMar w:top="851" w:right="1134" w:bottom="397" w:left="1134" w:header="567" w:footer="397"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95" w:rsidRDefault="00A94B95">
      <w:r>
        <w:separator/>
      </w:r>
    </w:p>
  </w:endnote>
  <w:endnote w:type="continuationSeparator" w:id="0">
    <w:p w:rsidR="00A94B95" w:rsidRDefault="00A9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MM_700 BD 600 NO">
    <w:altName w:val="Courier New"/>
    <w:charset w:val="00"/>
    <w:family w:val="auto"/>
    <w:pitch w:val="variable"/>
    <w:sig w:usb0="03000000" w:usb1="00000000" w:usb2="00000000" w:usb3="00000000" w:csb0="00000001" w:csb1="00000000"/>
  </w:font>
  <w:font w:name="Eurose">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5" w:rsidRDefault="00A94B95" w:rsidP="00B56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4B95" w:rsidRDefault="00A94B95" w:rsidP="00B568A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5" w:rsidRDefault="00A94B95" w:rsidP="00B56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09E1">
      <w:rPr>
        <w:rStyle w:val="Numrodepage"/>
        <w:noProof/>
      </w:rPr>
      <w:t>1</w:t>
    </w:r>
    <w:r>
      <w:rPr>
        <w:rStyle w:val="Numrodepage"/>
      </w:rPr>
      <w:fldChar w:fldCharType="end"/>
    </w:r>
    <w:r>
      <w:rPr>
        <w:rStyle w:val="Numrodepage"/>
      </w:rPr>
      <w:t>/2</w:t>
    </w:r>
  </w:p>
  <w:p w:rsidR="00A94B95" w:rsidRDefault="00A94B95" w:rsidP="00B568A2">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95" w:rsidRDefault="00A94B95">
      <w:r>
        <w:separator/>
      </w:r>
    </w:p>
  </w:footnote>
  <w:footnote w:type="continuationSeparator" w:id="0">
    <w:p w:rsidR="00A94B95" w:rsidRDefault="00A94B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5" w:rsidRDefault="00A94B95" w:rsidP="00B568A2">
    <w:pPr>
      <w:framePr w:hSpace="142" w:wrap="around" w:vAnchor="text" w:hAnchor="page" w:x="1458" w:y="-61"/>
      <w:tabs>
        <w:tab w:val="right" w:pos="9072"/>
      </w:tabs>
      <w:jc w:val="right"/>
      <w:rPr>
        <w:rFonts w:ascii="MyriaMM_700 BD 600 NO" w:hAnsi="MyriaMM_700 BD 600 NO"/>
        <w:color w:val="808080"/>
        <w:sz w:val="40"/>
      </w:rPr>
    </w:pPr>
    <w:r>
      <w:rPr>
        <w:rFonts w:ascii="MyriaMM_700 BD 600 NO" w:hAnsi="MyriaMM_700 BD 600 NO"/>
        <w:noProof/>
        <w:color w:val="808080"/>
        <w:sz w:val="40"/>
        <w:lang w:val="fr-FR"/>
      </w:rPr>
      <w:drawing>
        <wp:inline distT="0" distB="0" distL="0" distR="0">
          <wp:extent cx="539115" cy="484505"/>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 cy="484505"/>
                  </a:xfrm>
                  <a:prstGeom prst="rect">
                    <a:avLst/>
                  </a:prstGeom>
                  <a:noFill/>
                  <a:ln w="9525">
                    <a:noFill/>
                    <a:miter lim="800000"/>
                    <a:headEnd/>
                    <a:tailEnd/>
                  </a:ln>
                </pic:spPr>
              </pic:pic>
            </a:graphicData>
          </a:graphic>
        </wp:inline>
      </w:drawing>
    </w:r>
  </w:p>
  <w:p w:rsidR="00A94B95" w:rsidRDefault="00A94B95" w:rsidP="00B568A2">
    <w:pPr>
      <w:tabs>
        <w:tab w:val="right" w:pos="9072"/>
      </w:tabs>
      <w:spacing w:line="100" w:lineRule="exact"/>
      <w:jc w:val="right"/>
      <w:rPr>
        <w:rFonts w:ascii="MyriaMM_700 BD 600 NO" w:hAnsi="MyriaMM_700 BD 600 NO"/>
        <w:color w:val="808080"/>
        <w:sz w:val="40"/>
      </w:rPr>
    </w:pPr>
    <w:r>
      <w:rPr>
        <w:rFonts w:ascii="MyriaMM_700 BD 600 NO" w:hAnsi="MyriaMM_700 BD 600 NO"/>
        <w:color w:val="808080"/>
        <w:sz w:val="40"/>
      </w:rPr>
      <w:tab/>
    </w:r>
  </w:p>
  <w:p w:rsidR="00A94B95" w:rsidRPr="00033D5D" w:rsidRDefault="00A94B95" w:rsidP="00B568A2">
    <w:pPr>
      <w:tabs>
        <w:tab w:val="right" w:pos="8896"/>
      </w:tabs>
      <w:rPr>
        <w:rFonts w:ascii="Arial" w:hAnsi="Arial" w:cs="Arial"/>
        <w:color w:val="808080"/>
        <w:position w:val="-1"/>
        <w:sz w:val="32"/>
      </w:rPr>
    </w:pPr>
    <w:r>
      <w:rPr>
        <w:rFonts w:ascii="Eurose" w:hAnsi="Eurose"/>
        <w:color w:val="808080"/>
        <w:position w:val="-1"/>
        <w:sz w:val="36"/>
      </w:rPr>
      <w:tab/>
    </w:r>
    <w:r w:rsidRPr="00033D5D">
      <w:rPr>
        <w:rFonts w:ascii="Arial" w:hAnsi="Arial" w:cs="Arial"/>
        <w:color w:val="808080"/>
        <w:position w:val="-1"/>
        <w:sz w:val="36"/>
      </w:rPr>
      <w:t>E</w:t>
    </w:r>
    <w:r w:rsidRPr="00033D5D">
      <w:rPr>
        <w:rFonts w:ascii="Arial" w:hAnsi="Arial" w:cs="Arial"/>
        <w:color w:val="808080"/>
        <w:position w:val="-1"/>
        <w:sz w:val="32"/>
      </w:rPr>
      <w:t xml:space="preserve">UROPEAN </w:t>
    </w:r>
    <w:r w:rsidRPr="00033D5D">
      <w:rPr>
        <w:rFonts w:ascii="Arial" w:hAnsi="Arial" w:cs="Arial"/>
        <w:color w:val="808080"/>
        <w:spacing w:val="-10"/>
        <w:position w:val="-1"/>
        <w:sz w:val="36"/>
      </w:rPr>
      <w:t>P</w:t>
    </w:r>
    <w:r w:rsidRPr="00033D5D">
      <w:rPr>
        <w:rFonts w:ascii="Arial" w:hAnsi="Arial" w:cs="Arial"/>
        <w:color w:val="808080"/>
        <w:position w:val="-1"/>
        <w:sz w:val="32"/>
      </w:rPr>
      <w:t xml:space="preserve">HYSICAL </w:t>
    </w:r>
    <w:r w:rsidRPr="00033D5D">
      <w:rPr>
        <w:rFonts w:ascii="Arial" w:hAnsi="Arial" w:cs="Arial"/>
        <w:color w:val="808080"/>
        <w:spacing w:val="-10"/>
        <w:position w:val="-1"/>
        <w:sz w:val="36"/>
      </w:rPr>
      <w:t>S</w:t>
    </w:r>
    <w:r w:rsidRPr="00033D5D">
      <w:rPr>
        <w:rFonts w:ascii="Arial" w:hAnsi="Arial" w:cs="Arial"/>
        <w:color w:val="808080"/>
        <w:position w:val="-1"/>
        <w:sz w:val="32"/>
      </w:rPr>
      <w:t>OCIETY</w:t>
    </w:r>
  </w:p>
  <w:p w:rsidR="00A94B95" w:rsidRDefault="00A94B95" w:rsidP="00B568A2">
    <w:pPr>
      <w:pStyle w:val="En-tte"/>
      <w:tabs>
        <w:tab w:val="right" w:pos="8834"/>
      </w:tabs>
      <w:spacing w:line="200" w:lineRule="exact"/>
    </w:pPr>
    <w:r>
      <w:rPr>
        <w:rFonts w:ascii="MyriaMM_700 BD 600 NO" w:hAnsi="MyriaMM_700 BD 600 NO"/>
        <w:position w:val="-1"/>
      </w:rPr>
      <w:tab/>
    </w:r>
  </w:p>
  <w:p w:rsidR="00A94B95" w:rsidRDefault="00A94B9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rsids>
    <w:rsidRoot w:val="00033D5D"/>
    <w:rsid w:val="00033D5D"/>
    <w:rsid w:val="000572C5"/>
    <w:rsid w:val="00106CB2"/>
    <w:rsid w:val="001527D5"/>
    <w:rsid w:val="001B6E74"/>
    <w:rsid w:val="0028126F"/>
    <w:rsid w:val="002A6CF3"/>
    <w:rsid w:val="003054C2"/>
    <w:rsid w:val="004020FB"/>
    <w:rsid w:val="004129C0"/>
    <w:rsid w:val="00421352"/>
    <w:rsid w:val="00431D49"/>
    <w:rsid w:val="00451CB1"/>
    <w:rsid w:val="004D2BFA"/>
    <w:rsid w:val="00535FFA"/>
    <w:rsid w:val="00582707"/>
    <w:rsid w:val="005931B6"/>
    <w:rsid w:val="006309E1"/>
    <w:rsid w:val="00702CFF"/>
    <w:rsid w:val="007602C6"/>
    <w:rsid w:val="00831031"/>
    <w:rsid w:val="00884B3F"/>
    <w:rsid w:val="008B0A55"/>
    <w:rsid w:val="008B6D66"/>
    <w:rsid w:val="008D4FBC"/>
    <w:rsid w:val="0097540F"/>
    <w:rsid w:val="00A3063D"/>
    <w:rsid w:val="00A94B95"/>
    <w:rsid w:val="00B00E0A"/>
    <w:rsid w:val="00B568A2"/>
    <w:rsid w:val="00B71833"/>
    <w:rsid w:val="00B82293"/>
    <w:rsid w:val="00BC23E7"/>
    <w:rsid w:val="00C37FA4"/>
    <w:rsid w:val="00C61618"/>
    <w:rsid w:val="00D52738"/>
    <w:rsid w:val="00D6574B"/>
    <w:rsid w:val="00D82A3F"/>
    <w:rsid w:val="00DA1F84"/>
    <w:rsid w:val="00DE5E3E"/>
    <w:rsid w:val="00DF73F7"/>
    <w:rsid w:val="00E247A4"/>
    <w:rsid w:val="00E53DA1"/>
    <w:rsid w:val="00E60ADA"/>
    <w:rsid w:val="00E61190"/>
    <w:rsid w:val="00ED5638"/>
    <w:rsid w:val="00F2095C"/>
    <w:rsid w:val="00F33ED2"/>
    <w:rsid w:val="00F34BAF"/>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D49"/>
    <w:rPr>
      <w:sz w:val="24"/>
      <w:szCs w:val="24"/>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semiHidden/>
    <w:rsid w:val="00036D4F"/>
    <w:rPr>
      <w:rFonts w:ascii="Tahoma" w:hAnsi="Tahoma" w:cs="Tahoma"/>
      <w:sz w:val="16"/>
      <w:szCs w:val="16"/>
    </w:rPr>
  </w:style>
  <w:style w:type="table" w:styleId="Grille">
    <w:name w:val="Table Grid"/>
    <w:basedOn w:val="TableauNormal"/>
    <w:rsid w:val="0003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033D5D"/>
    <w:pPr>
      <w:tabs>
        <w:tab w:val="center" w:pos="4536"/>
        <w:tab w:val="right" w:pos="9072"/>
      </w:tabs>
    </w:pPr>
  </w:style>
  <w:style w:type="paragraph" w:styleId="Pieddepage">
    <w:name w:val="footer"/>
    <w:basedOn w:val="Normal"/>
    <w:rsid w:val="00033D5D"/>
    <w:pPr>
      <w:tabs>
        <w:tab w:val="center" w:pos="4536"/>
        <w:tab w:val="right" w:pos="9072"/>
      </w:tabs>
    </w:pPr>
  </w:style>
  <w:style w:type="character" w:styleId="Lienhypertexte">
    <w:name w:val="Hyperlink"/>
    <w:rsid w:val="00205CB4"/>
    <w:rPr>
      <w:color w:val="0000FF"/>
      <w:u w:val="single"/>
    </w:rPr>
  </w:style>
  <w:style w:type="character" w:customStyle="1" w:styleId="eudoraheader">
    <w:name w:val="eudoraheader"/>
    <w:basedOn w:val="Policepardfaut"/>
    <w:rsid w:val="001F1152"/>
  </w:style>
  <w:style w:type="paragraph" w:styleId="NormalWeb">
    <w:name w:val="Normal (Web)"/>
    <w:basedOn w:val="Normal"/>
    <w:rsid w:val="00A309F8"/>
    <w:pPr>
      <w:spacing w:before="100" w:beforeAutospacing="1" w:after="100" w:afterAutospacing="1"/>
    </w:pPr>
    <w:rPr>
      <w:lang w:val="it-IT" w:eastAsia="it-IT"/>
    </w:rPr>
  </w:style>
  <w:style w:type="character" w:styleId="Numrodepage">
    <w:name w:val="page number"/>
    <w:basedOn w:val="Policepardfaut"/>
    <w:rsid w:val="001A72BF"/>
  </w:style>
  <w:style w:type="paragraph" w:customStyle="1" w:styleId="CM17">
    <w:name w:val="CM17"/>
    <w:basedOn w:val="Normal"/>
    <w:next w:val="Normal"/>
    <w:uiPriority w:val="99"/>
    <w:rsid w:val="00106CB2"/>
    <w:pPr>
      <w:widowControl w:val="0"/>
      <w:autoSpaceDE w:val="0"/>
      <w:autoSpaceDN w:val="0"/>
      <w:adjustRightInd w:val="0"/>
    </w:pPr>
    <w:rPr>
      <w:rFonts w:ascii="Arial" w:hAnsi="Arial" w:cs="Arial"/>
      <w:lang w:val="fr-FR"/>
    </w:rPr>
  </w:style>
  <w:style w:type="character" w:styleId="Marquedannotation">
    <w:name w:val="annotation reference"/>
    <w:basedOn w:val="Policepardfaut"/>
    <w:rsid w:val="00A3063D"/>
    <w:rPr>
      <w:sz w:val="16"/>
      <w:szCs w:val="16"/>
    </w:rPr>
  </w:style>
  <w:style w:type="paragraph" w:styleId="Commentaire">
    <w:name w:val="annotation text"/>
    <w:basedOn w:val="Normal"/>
    <w:link w:val="CommentaireCar"/>
    <w:rsid w:val="00A3063D"/>
    <w:rPr>
      <w:sz w:val="20"/>
      <w:szCs w:val="20"/>
    </w:rPr>
  </w:style>
  <w:style w:type="character" w:customStyle="1" w:styleId="CommentaireCar">
    <w:name w:val="Commentaire Car"/>
    <w:basedOn w:val="Policepardfaut"/>
    <w:link w:val="Commentaire"/>
    <w:rsid w:val="00A3063D"/>
    <w:rPr>
      <w:lang w:val="en-GB"/>
    </w:rPr>
  </w:style>
  <w:style w:type="paragraph" w:styleId="Objetducommentaire">
    <w:name w:val="annotation subject"/>
    <w:basedOn w:val="Commentaire"/>
    <w:next w:val="Commentaire"/>
    <w:link w:val="ObjetducommentaireCar"/>
    <w:rsid w:val="00A3063D"/>
    <w:rPr>
      <w:b/>
      <w:bCs/>
    </w:rPr>
  </w:style>
  <w:style w:type="character" w:customStyle="1" w:styleId="ObjetducommentaireCar">
    <w:name w:val="Objet du commentaire Car"/>
    <w:basedOn w:val="CommentaireCar"/>
    <w:link w:val="Objetducommentaire"/>
    <w:rsid w:val="00A3063D"/>
    <w:rPr>
      <w:b/>
      <w:bCs/>
      <w:lang w:val="en-GB"/>
    </w:rPr>
  </w:style>
  <w:style w:type="character" w:styleId="lev">
    <w:name w:val="Strong"/>
    <w:basedOn w:val="Policepardfaut"/>
    <w:uiPriority w:val="22"/>
    <w:qFormat/>
    <w:rsid w:val="00C61618"/>
    <w:rPr>
      <w:b/>
      <w:bCs/>
    </w:rPr>
  </w:style>
  <w:style w:type="character" w:styleId="Accentuation">
    <w:name w:val="Emphasis"/>
    <w:basedOn w:val="Policepardfaut"/>
    <w:uiPriority w:val="20"/>
    <w:rsid w:val="00C61618"/>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D49"/>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36D4F"/>
    <w:rPr>
      <w:rFonts w:ascii="Tahoma" w:hAnsi="Tahoma" w:cs="Tahoma"/>
      <w:sz w:val="16"/>
      <w:szCs w:val="16"/>
    </w:rPr>
  </w:style>
  <w:style w:type="table" w:styleId="Grille">
    <w:name w:val="Table Grid"/>
    <w:basedOn w:val="TableauNormal"/>
    <w:rsid w:val="0003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033D5D"/>
    <w:pPr>
      <w:tabs>
        <w:tab w:val="center" w:pos="4536"/>
        <w:tab w:val="right" w:pos="9072"/>
      </w:tabs>
    </w:pPr>
  </w:style>
  <w:style w:type="paragraph" w:styleId="Pieddepage">
    <w:name w:val="footer"/>
    <w:basedOn w:val="Normal"/>
    <w:rsid w:val="00033D5D"/>
    <w:pPr>
      <w:tabs>
        <w:tab w:val="center" w:pos="4536"/>
        <w:tab w:val="right" w:pos="9072"/>
      </w:tabs>
    </w:pPr>
  </w:style>
  <w:style w:type="character" w:styleId="Lienhypertexte">
    <w:name w:val="Hyperlink"/>
    <w:rsid w:val="00205CB4"/>
    <w:rPr>
      <w:color w:val="0000FF"/>
      <w:u w:val="single"/>
    </w:rPr>
  </w:style>
  <w:style w:type="character" w:customStyle="1" w:styleId="eudoraheader">
    <w:name w:val="eudoraheader"/>
    <w:basedOn w:val="Policepardfaut"/>
    <w:rsid w:val="001F1152"/>
  </w:style>
  <w:style w:type="paragraph" w:styleId="NormalWeb">
    <w:name w:val="Normal (Web)"/>
    <w:basedOn w:val="Normal"/>
    <w:rsid w:val="00A309F8"/>
    <w:pPr>
      <w:spacing w:before="100" w:beforeAutospacing="1" w:after="100" w:afterAutospacing="1"/>
    </w:pPr>
    <w:rPr>
      <w:lang w:val="it-IT" w:eastAsia="it-IT"/>
    </w:rPr>
  </w:style>
  <w:style w:type="character" w:styleId="Numrodepage">
    <w:name w:val="page number"/>
    <w:basedOn w:val="Policepardfaut"/>
    <w:rsid w:val="001A72BF"/>
  </w:style>
  <w:style w:type="paragraph" w:customStyle="1" w:styleId="CM17">
    <w:name w:val="CM17"/>
    <w:basedOn w:val="Normal"/>
    <w:next w:val="Normal"/>
    <w:uiPriority w:val="99"/>
    <w:rsid w:val="00106CB2"/>
    <w:pPr>
      <w:widowControl w:val="0"/>
      <w:autoSpaceDE w:val="0"/>
      <w:autoSpaceDN w:val="0"/>
      <w:adjustRightInd w:val="0"/>
    </w:pPr>
    <w:rPr>
      <w:rFonts w:ascii="Arial" w:hAnsi="Arial" w:cs="Arial"/>
      <w:lang w:val="fr-FR"/>
    </w:rPr>
  </w:style>
  <w:style w:type="character" w:styleId="Marquedannotation">
    <w:name w:val="annotation reference"/>
    <w:basedOn w:val="Policepardfaut"/>
    <w:rsid w:val="00A3063D"/>
    <w:rPr>
      <w:sz w:val="16"/>
      <w:szCs w:val="16"/>
    </w:rPr>
  </w:style>
  <w:style w:type="paragraph" w:styleId="Commentaire">
    <w:name w:val="annotation text"/>
    <w:basedOn w:val="Normal"/>
    <w:link w:val="CommentaireCar"/>
    <w:rsid w:val="00A3063D"/>
    <w:rPr>
      <w:sz w:val="20"/>
      <w:szCs w:val="20"/>
    </w:rPr>
  </w:style>
  <w:style w:type="character" w:customStyle="1" w:styleId="CommentaireCar">
    <w:name w:val="Commentaire Car"/>
    <w:basedOn w:val="Policepardfaut"/>
    <w:link w:val="Commentaire"/>
    <w:rsid w:val="00A3063D"/>
    <w:rPr>
      <w:lang w:val="en-GB"/>
    </w:rPr>
  </w:style>
  <w:style w:type="paragraph" w:styleId="Objetducommentaire">
    <w:name w:val="annotation subject"/>
    <w:basedOn w:val="Commentaire"/>
    <w:next w:val="Commentaire"/>
    <w:link w:val="ObjetducommentaireCar"/>
    <w:rsid w:val="00A3063D"/>
    <w:rPr>
      <w:b/>
      <w:bCs/>
    </w:rPr>
  </w:style>
  <w:style w:type="character" w:customStyle="1" w:styleId="ObjetducommentaireCar">
    <w:name w:val="Objet du commentaire Car"/>
    <w:basedOn w:val="CommentaireCar"/>
    <w:link w:val="Objetducommentaire"/>
    <w:rsid w:val="00A3063D"/>
    <w:rPr>
      <w:b/>
      <w:bCs/>
      <w:lang w:val="en-GB"/>
    </w:rPr>
  </w:style>
</w:styles>
</file>

<file path=word/webSettings.xml><?xml version="1.0" encoding="utf-8"?>
<w:webSettings xmlns:r="http://schemas.openxmlformats.org/officeDocument/2006/relationships" xmlns:w="http://schemas.openxmlformats.org/wordprocessingml/2006/main">
  <w:divs>
    <w:div w:id="319964329">
      <w:bodyDiv w:val="1"/>
      <w:marLeft w:val="0"/>
      <w:marRight w:val="0"/>
      <w:marTop w:val="0"/>
      <w:marBottom w:val="0"/>
      <w:divBdr>
        <w:top w:val="none" w:sz="0" w:space="0" w:color="auto"/>
        <w:left w:val="none" w:sz="0" w:space="0" w:color="auto"/>
        <w:bottom w:val="none" w:sz="0" w:space="0" w:color="auto"/>
        <w:right w:val="none" w:sz="0" w:space="0" w:color="auto"/>
      </w:divBdr>
    </w:div>
    <w:div w:id="530267104">
      <w:bodyDiv w:val="1"/>
      <w:marLeft w:val="0"/>
      <w:marRight w:val="0"/>
      <w:marTop w:val="0"/>
      <w:marBottom w:val="0"/>
      <w:divBdr>
        <w:top w:val="none" w:sz="0" w:space="0" w:color="auto"/>
        <w:left w:val="none" w:sz="0" w:space="0" w:color="auto"/>
        <w:bottom w:val="none" w:sz="0" w:space="0" w:color="auto"/>
        <w:right w:val="none" w:sz="0" w:space="0" w:color="auto"/>
      </w:divBdr>
      <w:divsChild>
        <w:div w:id="139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62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6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39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8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9291080">
      <w:bodyDiv w:val="1"/>
      <w:marLeft w:val="0"/>
      <w:marRight w:val="0"/>
      <w:marTop w:val="0"/>
      <w:marBottom w:val="0"/>
      <w:divBdr>
        <w:top w:val="none" w:sz="0" w:space="0" w:color="auto"/>
        <w:left w:val="none" w:sz="0" w:space="0" w:color="auto"/>
        <w:bottom w:val="none" w:sz="0" w:space="0" w:color="auto"/>
        <w:right w:val="none" w:sz="0" w:space="0" w:color="auto"/>
      </w:divBdr>
      <w:divsChild>
        <w:div w:id="59840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50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512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36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08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5316653">
      <w:bodyDiv w:val="1"/>
      <w:marLeft w:val="0"/>
      <w:marRight w:val="0"/>
      <w:marTop w:val="0"/>
      <w:marBottom w:val="0"/>
      <w:divBdr>
        <w:top w:val="none" w:sz="0" w:space="0" w:color="auto"/>
        <w:left w:val="none" w:sz="0" w:space="0" w:color="auto"/>
        <w:bottom w:val="none" w:sz="0" w:space="0" w:color="auto"/>
        <w:right w:val="none" w:sz="0" w:space="0" w:color="auto"/>
      </w:divBdr>
      <w:divsChild>
        <w:div w:id="1063143129">
          <w:marLeft w:val="0"/>
          <w:marRight w:val="0"/>
          <w:marTop w:val="0"/>
          <w:marBottom w:val="0"/>
          <w:divBdr>
            <w:top w:val="none" w:sz="0" w:space="0" w:color="auto"/>
            <w:left w:val="none" w:sz="0" w:space="0" w:color="auto"/>
            <w:bottom w:val="none" w:sz="0" w:space="0" w:color="auto"/>
            <w:right w:val="none" w:sz="0" w:space="0" w:color="auto"/>
          </w:divBdr>
        </w:div>
        <w:div w:id="2789240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echlib.cz/en/" TargetMode="External"/><Relationship Id="rId7" Type="http://schemas.openxmlformats.org/officeDocument/2006/relationships/hyperlink" Target="mailto:conferences@ep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1610</Words>
  <Characters>9180</Characters>
  <Application>Microsoft Macintosh Word</Application>
  <DocSecurity>0</DocSecurity>
  <Lines>76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Ultrafast Phenomenon</vt:lpstr>
      <vt:lpstr>Ultrafast Phenomenon</vt:lpstr>
    </vt:vector>
  </TitlesOfParts>
  <Company>EUROPEAN PHYSICAL SOCIETY</Company>
  <LinksUpToDate>false</LinksUpToDate>
  <CharactersWithSpaces>11273</CharactersWithSpaces>
  <SharedDoc>false</SharedDoc>
  <HLinks>
    <vt:vector size="6" baseType="variant">
      <vt:variant>
        <vt:i4>6357078</vt:i4>
      </vt:variant>
      <vt:variant>
        <vt:i4>0</vt:i4>
      </vt:variant>
      <vt:variant>
        <vt:i4>0</vt:i4>
      </vt:variant>
      <vt:variant>
        <vt:i4>5</vt:i4>
      </vt:variant>
      <vt:variant>
        <vt:lpwstr>mailto:conferences@eps.org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Ultrafast Phenomenon</dc:title>
  <dc:creator>DAVID LEE</dc:creator>
  <cp:lastModifiedBy>Patricia Helfenstein</cp:lastModifiedBy>
  <cp:revision>2</cp:revision>
  <cp:lastPrinted>2014-03-07T14:48:00Z</cp:lastPrinted>
  <dcterms:created xsi:type="dcterms:W3CDTF">2020-02-17T14:03:00Z</dcterms:created>
  <dcterms:modified xsi:type="dcterms:W3CDTF">2020-02-17T14:03:00Z</dcterms:modified>
</cp:coreProperties>
</file>